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17B9" w14:textId="105E3637" w:rsidR="0060512C" w:rsidRDefault="0060512C" w:rsidP="0060512C">
      <w:pPr>
        <w:ind w:left="3540" w:firstLine="708"/>
      </w:pPr>
      <w:bookmarkStart w:id="0" w:name="_Toc517095906"/>
      <w:bookmarkStart w:id="1" w:name="_Toc517881516"/>
      <w:r>
        <w:rPr>
          <w:noProof/>
          <w:lang w:eastAsia="sk-SK"/>
        </w:rPr>
        <w:drawing>
          <wp:inline distT="0" distB="0" distL="0" distR="0" wp14:anchorId="09528C17" wp14:editId="5863BE00">
            <wp:extent cx="1607820" cy="1783080"/>
            <wp:effectExtent l="0" t="0" r="0" b="7620"/>
            <wp:docPr id="1" name="Picture 1" descr="Európske fórum zdravotného postihnutia - Nič o nás bez n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Disability Forum | NOTHING ABOUT US WITHOUT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783080"/>
                    </a:xfrm>
                    <a:prstGeom prst="rect">
                      <a:avLst/>
                    </a:prstGeom>
                    <a:noFill/>
                    <a:ln>
                      <a:noFill/>
                    </a:ln>
                  </pic:spPr>
                </pic:pic>
              </a:graphicData>
            </a:graphic>
          </wp:inline>
        </w:drawing>
      </w:r>
    </w:p>
    <w:p w14:paraId="6B4B9D25" w14:textId="77777777" w:rsidR="0060512C" w:rsidRDefault="003C04D4" w:rsidP="0060512C">
      <w:pPr>
        <w:jc w:val="left"/>
        <w:rPr>
          <w:b/>
          <w:sz w:val="96"/>
        </w:rPr>
      </w:pPr>
      <w:r w:rsidRPr="0060512C">
        <w:rPr>
          <w:b/>
          <w:noProof/>
          <w:sz w:val="96"/>
          <w:lang w:eastAsia="sk-SK"/>
        </w:rPr>
        <mc:AlternateContent>
          <mc:Choice Requires="wps">
            <w:drawing>
              <wp:anchor distT="0" distB="0" distL="114300" distR="114300" simplePos="0" relativeHeight="251547136" behindDoc="0" locked="0" layoutInCell="1" allowOverlap="1" wp14:anchorId="7F030971" wp14:editId="320501B2">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2080" w14:textId="77777777" w:rsidR="00FF5DFB" w:rsidRPr="008E1F16" w:rsidRDefault="00FF5DFB" w:rsidP="0091758A">
                            <w:pPr>
                              <w:pStyle w:val="Pta"/>
                            </w:pPr>
                            <w:r w:rsidRPr="007A60C9">
                              <w:tab/>
                            </w:r>
                            <w:r w:rsidRPr="00DA2918">
                              <w:t xml:space="preserve">35 </w:t>
                            </w:r>
                            <w:proofErr w:type="spellStart"/>
                            <w:r w:rsidRPr="00DA2918">
                              <w:t>square</w:t>
                            </w:r>
                            <w:proofErr w:type="spellEnd"/>
                            <w:r w:rsidRPr="00DA2918">
                              <w:t xml:space="preserve"> de </w:t>
                            </w:r>
                            <w:proofErr w:type="spellStart"/>
                            <w:r w:rsidRPr="00DA2918">
                              <w:t>Meeûs</w:t>
                            </w:r>
                            <w:proofErr w:type="spellEnd"/>
                            <w:r w:rsidRPr="00DA2918">
                              <w:tab/>
                            </w:r>
                            <w:proofErr w:type="spellStart"/>
                            <w:r w:rsidRPr="00DA2918">
                              <w:rPr>
                                <w:b/>
                                <w:color w:val="007AB7"/>
                              </w:rPr>
                              <w:t>tel</w:t>
                            </w:r>
                            <w:proofErr w:type="spellEnd"/>
                            <w:r w:rsidRPr="00DA2918">
                              <w:t xml:space="preserve"> +32 2 282 46 00</w:t>
                            </w:r>
                            <w:r w:rsidRPr="00DA2918">
                              <w:tab/>
                            </w:r>
                            <w:hyperlink r:id="rId9" w:history="1">
                              <w:r w:rsidRPr="008E1F16">
                                <w:rPr>
                                  <w:rStyle w:val="Hypertextovprepojenie"/>
                                  <w:color w:val="auto"/>
                                  <w:sz w:val="20"/>
                                </w:rPr>
                                <w:t>info@edf-feph.og</w:t>
                              </w:r>
                            </w:hyperlink>
                          </w:p>
                          <w:p w14:paraId="472C965B" w14:textId="77777777" w:rsidR="00FF5DFB" w:rsidRDefault="00FF5DFB" w:rsidP="0091758A">
                            <w:pPr>
                              <w:pStyle w:val="Pta"/>
                              <w:rPr>
                                <w:rStyle w:val="Hypertextovprepojenie"/>
                                <w:b/>
                                <w:color w:val="auto"/>
                                <w:sz w:val="20"/>
                              </w:rPr>
                            </w:pPr>
                            <w:r w:rsidRPr="00DA2918">
                              <w:tab/>
                              <w:t xml:space="preserve">1000 </w:t>
                            </w:r>
                            <w:proofErr w:type="spellStart"/>
                            <w:r w:rsidRPr="00DA2918">
                              <w:t>Brussels</w:t>
                            </w:r>
                            <w:proofErr w:type="spellEnd"/>
                            <w:r w:rsidRPr="00DA2918">
                              <w:t xml:space="preserve"> - </w:t>
                            </w:r>
                            <w:proofErr w:type="spellStart"/>
                            <w:r w:rsidRPr="00DA2918">
                              <w:t>Belgium</w:t>
                            </w:r>
                            <w:proofErr w:type="spellEnd"/>
                            <w:r w:rsidRPr="00DA2918">
                              <w:tab/>
                            </w:r>
                            <w:r w:rsidRPr="00DA2918">
                              <w:rPr>
                                <w:b/>
                                <w:color w:val="007AB7"/>
                              </w:rPr>
                              <w:t>fax</w:t>
                            </w:r>
                            <w:r w:rsidRPr="00DA2918">
                              <w:t xml:space="preserve"> +32 2 282 46 09</w:t>
                            </w:r>
                            <w:r w:rsidRPr="00DA2918">
                              <w:tab/>
                            </w:r>
                            <w:hyperlink r:id="rId10" w:history="1">
                              <w:r w:rsidRPr="0041231C">
                                <w:rPr>
                                  <w:rStyle w:val="Hypertextovprepojenie"/>
                                  <w:color w:val="auto"/>
                                  <w:sz w:val="20"/>
                                </w:rPr>
                                <w:t>www.edf-feph.org</w:t>
                              </w:r>
                            </w:hyperlink>
                          </w:p>
                          <w:p w14:paraId="14910DD2" w14:textId="77777777" w:rsidR="00FF5DFB" w:rsidRDefault="00FF5DFB" w:rsidP="0091758A">
                            <w:pPr>
                              <w:pStyle w:val="Pta"/>
                              <w:rPr>
                                <w:rStyle w:val="Hypertextovprepojenie"/>
                                <w:b/>
                                <w:color w:val="auto"/>
                                <w:sz w:val="20"/>
                              </w:rPr>
                            </w:pPr>
                          </w:p>
                          <w:p w14:paraId="1BCBEA89" w14:textId="77777777" w:rsidR="00FF5DFB" w:rsidRDefault="00FF5DFB" w:rsidP="0091758A">
                            <w:pPr>
                              <w:pStyle w:val="Pta"/>
                              <w:rPr>
                                <w:rStyle w:val="Hypertextovprepojenie"/>
                                <w:b/>
                                <w:color w:val="auto"/>
                                <w:sz w:val="20"/>
                              </w:rPr>
                            </w:pPr>
                          </w:p>
                          <w:p w14:paraId="78F15AEA" w14:textId="77777777" w:rsidR="00FF5DFB" w:rsidRDefault="00FF5DFB" w:rsidP="0091758A">
                            <w:pPr>
                              <w:pStyle w:val="Pta"/>
                              <w:rPr>
                                <w:rStyle w:val="Hypertextovprepojenie"/>
                                <w:b/>
                                <w:color w:val="auto"/>
                                <w:sz w:val="20"/>
                              </w:rPr>
                            </w:pPr>
                          </w:p>
                          <w:p w14:paraId="5E39B858" w14:textId="77777777" w:rsidR="00FF5DFB" w:rsidRDefault="00FF5DFB" w:rsidP="0091758A">
                            <w:pPr>
                              <w:pStyle w:val="Pta"/>
                              <w:rPr>
                                <w:rStyle w:val="Hypertextovprepojenie"/>
                                <w:b/>
                                <w:color w:val="auto"/>
                                <w:sz w:val="20"/>
                              </w:rPr>
                            </w:pPr>
                          </w:p>
                          <w:p w14:paraId="6761F330" w14:textId="77777777" w:rsidR="00FF5DFB" w:rsidRPr="00DA2918" w:rsidRDefault="00FF5DFB" w:rsidP="0091758A">
                            <w:pPr>
                              <w:pStyle w:val="Pta"/>
                            </w:pPr>
                          </w:p>
                          <w:p w14:paraId="33BB75DE" w14:textId="77777777" w:rsidR="00FF5DFB" w:rsidRDefault="00FF5DFB" w:rsidP="009175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30971" id="_x0000_t202" coordsize="21600,21600" o:spt="202" path="m,l,21600r21600,l21600,xe">
                <v:stroke joinstyle="miter"/>
                <v:path gradientshapeok="t" o:connecttype="rect"/>
              </v:shapetype>
              <v:shape id="Text Box 11" o:spid="_x0000_s1026" type="#_x0000_t202" style="position:absolute;margin-left:-24.45pt;margin-top:551.05pt;width:540pt;height:36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" filled="f" stroked="f">
                <v:textbox>
                  <w:txbxContent>
                    <w:p w14:paraId="2E352080" w14:textId="77777777" w:rsidR="00FF5DFB" w:rsidRPr="008E1F16" w:rsidRDefault="00FF5DFB" w:rsidP="0091758A">
                      <w:pPr>
                        <w:pStyle w:val="Pta"/>
                      </w:pPr>
                      <w:r w:rsidRPr="007A60C9">
                        <w:tab/>
                      </w:r>
                      <w:r w:rsidRPr="00DA2918">
                        <w:t xml:space="preserve">35 </w:t>
                      </w:r>
                      <w:proofErr w:type="spellStart"/>
                      <w:r w:rsidRPr="00DA2918">
                        <w:t>square</w:t>
                      </w:r>
                      <w:proofErr w:type="spellEnd"/>
                      <w:r w:rsidRPr="00DA2918">
                        <w:t xml:space="preserve"> de </w:t>
                      </w:r>
                      <w:proofErr w:type="spellStart"/>
                      <w:r w:rsidRPr="00DA2918">
                        <w:t>Meeûs</w:t>
                      </w:r>
                      <w:proofErr w:type="spellEnd"/>
                      <w:r w:rsidRPr="00DA2918">
                        <w:tab/>
                      </w:r>
                      <w:proofErr w:type="spellStart"/>
                      <w:r w:rsidRPr="00DA2918">
                        <w:rPr>
                          <w:b/>
                          <w:color w:val="007AB7"/>
                        </w:rPr>
                        <w:t>tel</w:t>
                      </w:r>
                      <w:proofErr w:type="spellEnd"/>
                      <w:r w:rsidRPr="00DA2918">
                        <w:t xml:space="preserve"> +32 2 282 46 00</w:t>
                      </w:r>
                      <w:r w:rsidRPr="00DA2918">
                        <w:tab/>
                      </w:r>
                      <w:hyperlink r:id="rId11" w:history="1">
                        <w:r w:rsidRPr="008E1F16">
                          <w:rPr>
                            <w:rStyle w:val="Hypertextovprepojenie"/>
                            <w:color w:val="auto"/>
                            <w:sz w:val="20"/>
                          </w:rPr>
                          <w:t>info@edf-feph.og</w:t>
                        </w:r>
                      </w:hyperlink>
                    </w:p>
                    <w:p w14:paraId="472C965B" w14:textId="77777777" w:rsidR="00FF5DFB" w:rsidRDefault="00FF5DFB" w:rsidP="0091758A">
                      <w:pPr>
                        <w:pStyle w:val="Pta"/>
                        <w:rPr>
                          <w:rStyle w:val="Hypertextovprepojenie"/>
                          <w:b/>
                          <w:color w:val="auto"/>
                          <w:sz w:val="20"/>
                        </w:rPr>
                      </w:pPr>
                      <w:r w:rsidRPr="00DA2918">
                        <w:tab/>
                        <w:t xml:space="preserve">1000 </w:t>
                      </w:r>
                      <w:proofErr w:type="spellStart"/>
                      <w:r w:rsidRPr="00DA2918">
                        <w:t>Brussels</w:t>
                      </w:r>
                      <w:proofErr w:type="spellEnd"/>
                      <w:r w:rsidRPr="00DA2918">
                        <w:t xml:space="preserve"> - </w:t>
                      </w:r>
                      <w:proofErr w:type="spellStart"/>
                      <w:r w:rsidRPr="00DA2918">
                        <w:t>Belgium</w:t>
                      </w:r>
                      <w:proofErr w:type="spellEnd"/>
                      <w:r w:rsidRPr="00DA2918">
                        <w:tab/>
                      </w:r>
                      <w:r w:rsidRPr="00DA2918">
                        <w:rPr>
                          <w:b/>
                          <w:color w:val="007AB7"/>
                        </w:rPr>
                        <w:t>fax</w:t>
                      </w:r>
                      <w:r w:rsidRPr="00DA2918">
                        <w:t xml:space="preserve"> +32 2 282 46 09</w:t>
                      </w:r>
                      <w:r w:rsidRPr="00DA2918">
                        <w:tab/>
                      </w:r>
                      <w:hyperlink r:id="rId12" w:history="1">
                        <w:r w:rsidRPr="0041231C">
                          <w:rPr>
                            <w:rStyle w:val="Hypertextovprepojenie"/>
                            <w:color w:val="auto"/>
                            <w:sz w:val="20"/>
                          </w:rPr>
                          <w:t>www.edf-feph.org</w:t>
                        </w:r>
                      </w:hyperlink>
                    </w:p>
                    <w:p w14:paraId="14910DD2" w14:textId="77777777" w:rsidR="00FF5DFB" w:rsidRDefault="00FF5DFB" w:rsidP="0091758A">
                      <w:pPr>
                        <w:pStyle w:val="Pta"/>
                        <w:rPr>
                          <w:rStyle w:val="Hypertextovprepojenie"/>
                          <w:b/>
                          <w:color w:val="auto"/>
                          <w:sz w:val="20"/>
                        </w:rPr>
                      </w:pPr>
                    </w:p>
                    <w:p w14:paraId="1BCBEA89" w14:textId="77777777" w:rsidR="00FF5DFB" w:rsidRDefault="00FF5DFB" w:rsidP="0091758A">
                      <w:pPr>
                        <w:pStyle w:val="Pta"/>
                        <w:rPr>
                          <w:rStyle w:val="Hypertextovprepojenie"/>
                          <w:b/>
                          <w:color w:val="auto"/>
                          <w:sz w:val="20"/>
                        </w:rPr>
                      </w:pPr>
                    </w:p>
                    <w:p w14:paraId="78F15AEA" w14:textId="77777777" w:rsidR="00FF5DFB" w:rsidRDefault="00FF5DFB" w:rsidP="0091758A">
                      <w:pPr>
                        <w:pStyle w:val="Pta"/>
                        <w:rPr>
                          <w:rStyle w:val="Hypertextovprepojenie"/>
                          <w:b/>
                          <w:color w:val="auto"/>
                          <w:sz w:val="20"/>
                        </w:rPr>
                      </w:pPr>
                    </w:p>
                    <w:p w14:paraId="5E39B858" w14:textId="77777777" w:rsidR="00FF5DFB" w:rsidRDefault="00FF5DFB" w:rsidP="0091758A">
                      <w:pPr>
                        <w:pStyle w:val="Pta"/>
                        <w:rPr>
                          <w:rStyle w:val="Hypertextovprepojenie"/>
                          <w:b/>
                          <w:color w:val="auto"/>
                          <w:sz w:val="20"/>
                        </w:rPr>
                      </w:pPr>
                    </w:p>
                    <w:p w14:paraId="6761F330" w14:textId="77777777" w:rsidR="00FF5DFB" w:rsidRPr="00DA2918" w:rsidRDefault="00FF5DFB" w:rsidP="0091758A">
                      <w:pPr>
                        <w:pStyle w:val="Pta"/>
                      </w:pPr>
                    </w:p>
                    <w:p w14:paraId="33BB75DE" w14:textId="77777777" w:rsidR="00FF5DFB" w:rsidRDefault="00FF5DFB" w:rsidP="0091758A"/>
                  </w:txbxContent>
                </v:textbox>
              </v:shape>
            </w:pict>
          </mc:Fallback>
        </mc:AlternateContent>
      </w:r>
      <w:bookmarkEnd w:id="0"/>
      <w:bookmarkEnd w:id="1"/>
      <w:r w:rsidR="0060512C" w:rsidRPr="0060512C">
        <w:rPr>
          <w:b/>
          <w:sz w:val="96"/>
        </w:rPr>
        <w:t>Vaše práva v Európskej únii</w:t>
      </w:r>
    </w:p>
    <w:p w14:paraId="6CCE9CAC" w14:textId="77777777" w:rsidR="0060512C" w:rsidRDefault="0060512C" w:rsidP="0060512C">
      <w:pPr>
        <w:jc w:val="left"/>
        <w:rPr>
          <w:b/>
          <w:sz w:val="96"/>
        </w:rPr>
      </w:pPr>
    </w:p>
    <w:p w14:paraId="3D215930" w14:textId="580D8810" w:rsidR="0060512C" w:rsidRPr="0060512C" w:rsidRDefault="007B7290" w:rsidP="0060512C">
      <w:pPr>
        <w:jc w:val="left"/>
        <w:rPr>
          <w:b/>
          <w:sz w:val="96"/>
        </w:rPr>
      </w:pPr>
      <w:r>
        <w:rPr>
          <w:b/>
          <w:color w:val="FFFFFF" w:themeColor="background1"/>
          <w:sz w:val="56"/>
          <w:szCs w:val="100"/>
          <w:highlight w:val="red"/>
        </w:rPr>
        <w:t>Október 2021</w:t>
      </w:r>
      <w:r w:rsidR="0060512C">
        <w:br w:type="page"/>
      </w:r>
    </w:p>
    <w:p w14:paraId="4137D788" w14:textId="77777777" w:rsidR="005066EF" w:rsidRPr="00F503D5" w:rsidRDefault="005066EF" w:rsidP="0060512C"/>
    <w:sdt>
      <w:sdtPr>
        <w:rPr>
          <w:rFonts w:cs="Times New Roman"/>
          <w:b/>
          <w:bCs/>
          <w:sz w:val="24"/>
          <w:szCs w:val="24"/>
        </w:rPr>
        <w:id w:val="733288961"/>
        <w:docPartObj>
          <w:docPartGallery w:val="Table of Contents"/>
          <w:docPartUnique/>
        </w:docPartObj>
      </w:sdtPr>
      <w:sdtEndPr>
        <w:rPr>
          <w:rFonts w:cs="Arial"/>
          <w:b w:val="0"/>
          <w:bCs w:val="0"/>
          <w:sz w:val="26"/>
          <w:szCs w:val="26"/>
        </w:rPr>
      </w:sdtEndPr>
      <w:sdtContent>
        <w:p w14:paraId="5ADFEF46" w14:textId="63065D09" w:rsidR="005066EF" w:rsidRPr="00F503D5" w:rsidRDefault="00F503D5" w:rsidP="00CB78A3">
          <w:r>
            <w:t>Obsah</w:t>
          </w:r>
        </w:p>
        <w:p w14:paraId="226AD9D8" w14:textId="3AC3642A" w:rsidR="00D56F3A" w:rsidRDefault="005066EF">
          <w:pPr>
            <w:pStyle w:val="Obsah1"/>
            <w:tabs>
              <w:tab w:val="right" w:leader="dot" w:pos="9962"/>
            </w:tabs>
            <w:rPr>
              <w:rFonts w:asciiTheme="minorHAnsi" w:eastAsiaTheme="minorEastAsia" w:hAnsiTheme="minorHAnsi" w:cstheme="minorBidi"/>
              <w:noProof/>
              <w:sz w:val="22"/>
              <w:szCs w:val="22"/>
              <w:lang w:eastAsia="sk-SK"/>
            </w:rPr>
          </w:pPr>
          <w:r w:rsidRPr="00F503D5">
            <w:fldChar w:fldCharType="begin"/>
          </w:r>
          <w:r w:rsidRPr="00F503D5">
            <w:instrText xml:space="preserve"> TOC \o "1-3" \h \z \u </w:instrText>
          </w:r>
          <w:r w:rsidRPr="00F503D5">
            <w:fldChar w:fldCharType="separate"/>
          </w:r>
          <w:hyperlink w:anchor="_Toc123725072" w:history="1">
            <w:r w:rsidR="00D56F3A" w:rsidRPr="000A4B3A">
              <w:rPr>
                <w:rStyle w:val="Hypertextovprepojenie"/>
                <w:noProof/>
                <w:lang w:eastAsia="en-GB"/>
              </w:rPr>
              <w:t>Zoznam skratiek</w:t>
            </w:r>
            <w:r w:rsidR="00D56F3A">
              <w:rPr>
                <w:noProof/>
                <w:webHidden/>
              </w:rPr>
              <w:tab/>
            </w:r>
            <w:r w:rsidR="00D56F3A">
              <w:rPr>
                <w:noProof/>
                <w:webHidden/>
              </w:rPr>
              <w:fldChar w:fldCharType="begin"/>
            </w:r>
            <w:r w:rsidR="00D56F3A">
              <w:rPr>
                <w:noProof/>
                <w:webHidden/>
              </w:rPr>
              <w:instrText xml:space="preserve"> PAGEREF _Toc123725072 \h </w:instrText>
            </w:r>
            <w:r w:rsidR="00D56F3A">
              <w:rPr>
                <w:noProof/>
                <w:webHidden/>
              </w:rPr>
            </w:r>
            <w:r w:rsidR="00D56F3A">
              <w:rPr>
                <w:noProof/>
                <w:webHidden/>
              </w:rPr>
              <w:fldChar w:fldCharType="separate"/>
            </w:r>
            <w:r w:rsidR="00D56F3A">
              <w:rPr>
                <w:noProof/>
                <w:webHidden/>
              </w:rPr>
              <w:t>6</w:t>
            </w:r>
            <w:r w:rsidR="00D56F3A">
              <w:rPr>
                <w:noProof/>
                <w:webHidden/>
              </w:rPr>
              <w:fldChar w:fldCharType="end"/>
            </w:r>
          </w:hyperlink>
        </w:p>
        <w:p w14:paraId="783401FE" w14:textId="709809E8"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073" w:history="1">
            <w:r w:rsidRPr="000A4B3A">
              <w:rPr>
                <w:rStyle w:val="Hypertextovprepojenie"/>
                <w:noProof/>
                <w:lang w:eastAsia="en-GB"/>
              </w:rPr>
              <w:t>O EDF</w:t>
            </w:r>
            <w:r>
              <w:rPr>
                <w:noProof/>
                <w:webHidden/>
              </w:rPr>
              <w:tab/>
            </w:r>
            <w:r>
              <w:rPr>
                <w:noProof/>
                <w:webHidden/>
              </w:rPr>
              <w:fldChar w:fldCharType="begin"/>
            </w:r>
            <w:r>
              <w:rPr>
                <w:noProof/>
                <w:webHidden/>
              </w:rPr>
              <w:instrText xml:space="preserve"> PAGEREF _Toc123725073 \h </w:instrText>
            </w:r>
            <w:r>
              <w:rPr>
                <w:noProof/>
                <w:webHidden/>
              </w:rPr>
            </w:r>
            <w:r>
              <w:rPr>
                <w:noProof/>
                <w:webHidden/>
              </w:rPr>
              <w:fldChar w:fldCharType="separate"/>
            </w:r>
            <w:r>
              <w:rPr>
                <w:noProof/>
                <w:webHidden/>
              </w:rPr>
              <w:t>8</w:t>
            </w:r>
            <w:r>
              <w:rPr>
                <w:noProof/>
                <w:webHidden/>
              </w:rPr>
              <w:fldChar w:fldCharType="end"/>
            </w:r>
          </w:hyperlink>
        </w:p>
        <w:p w14:paraId="7E3D54E5" w14:textId="47026488"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074" w:history="1">
            <w:r w:rsidRPr="000A4B3A">
              <w:rPr>
                <w:rStyle w:val="Hypertextovprepojenie"/>
                <w:noProof/>
                <w:lang w:eastAsia="en-GB"/>
              </w:rPr>
              <w:t>Úvod</w:t>
            </w:r>
            <w:r>
              <w:rPr>
                <w:noProof/>
                <w:webHidden/>
              </w:rPr>
              <w:tab/>
            </w:r>
            <w:r>
              <w:rPr>
                <w:noProof/>
                <w:webHidden/>
              </w:rPr>
              <w:fldChar w:fldCharType="begin"/>
            </w:r>
            <w:r>
              <w:rPr>
                <w:noProof/>
                <w:webHidden/>
              </w:rPr>
              <w:instrText xml:space="preserve"> PAGEREF _Toc123725074 \h </w:instrText>
            </w:r>
            <w:r>
              <w:rPr>
                <w:noProof/>
                <w:webHidden/>
              </w:rPr>
            </w:r>
            <w:r>
              <w:rPr>
                <w:noProof/>
                <w:webHidden/>
              </w:rPr>
              <w:fldChar w:fldCharType="separate"/>
            </w:r>
            <w:r>
              <w:rPr>
                <w:noProof/>
                <w:webHidden/>
              </w:rPr>
              <w:t>8</w:t>
            </w:r>
            <w:r>
              <w:rPr>
                <w:noProof/>
                <w:webHidden/>
              </w:rPr>
              <w:fldChar w:fldCharType="end"/>
            </w:r>
          </w:hyperlink>
        </w:p>
        <w:p w14:paraId="11EEDD7D" w14:textId="44795D10"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075" w:history="1">
            <w:r w:rsidRPr="000A4B3A">
              <w:rPr>
                <w:rStyle w:val="Hypertextovprepojenie"/>
                <w:noProof/>
              </w:rPr>
              <w:t>1. časť – Čo je Európska únia?</w:t>
            </w:r>
            <w:r>
              <w:rPr>
                <w:noProof/>
                <w:webHidden/>
              </w:rPr>
              <w:tab/>
            </w:r>
            <w:r>
              <w:rPr>
                <w:noProof/>
                <w:webHidden/>
              </w:rPr>
              <w:fldChar w:fldCharType="begin"/>
            </w:r>
            <w:r>
              <w:rPr>
                <w:noProof/>
                <w:webHidden/>
              </w:rPr>
              <w:instrText xml:space="preserve"> PAGEREF _Toc123725075 \h </w:instrText>
            </w:r>
            <w:r>
              <w:rPr>
                <w:noProof/>
                <w:webHidden/>
              </w:rPr>
            </w:r>
            <w:r>
              <w:rPr>
                <w:noProof/>
                <w:webHidden/>
              </w:rPr>
              <w:fldChar w:fldCharType="separate"/>
            </w:r>
            <w:r>
              <w:rPr>
                <w:noProof/>
                <w:webHidden/>
              </w:rPr>
              <w:t>10</w:t>
            </w:r>
            <w:r>
              <w:rPr>
                <w:noProof/>
                <w:webHidden/>
              </w:rPr>
              <w:fldChar w:fldCharType="end"/>
            </w:r>
          </w:hyperlink>
        </w:p>
        <w:p w14:paraId="13B3C779" w14:textId="29E901F0"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76" w:history="1">
            <w:r w:rsidRPr="000A4B3A">
              <w:rPr>
                <w:rStyle w:val="Hypertextovprepojenie"/>
                <w:noProof/>
              </w:rPr>
              <w:t>Európska únia a jej inštitúcie</w:t>
            </w:r>
            <w:r>
              <w:rPr>
                <w:noProof/>
                <w:webHidden/>
              </w:rPr>
              <w:tab/>
            </w:r>
            <w:r>
              <w:rPr>
                <w:noProof/>
                <w:webHidden/>
              </w:rPr>
              <w:fldChar w:fldCharType="begin"/>
            </w:r>
            <w:r>
              <w:rPr>
                <w:noProof/>
                <w:webHidden/>
              </w:rPr>
              <w:instrText xml:space="preserve"> PAGEREF _Toc123725076 \h </w:instrText>
            </w:r>
            <w:r>
              <w:rPr>
                <w:noProof/>
                <w:webHidden/>
              </w:rPr>
            </w:r>
            <w:r>
              <w:rPr>
                <w:noProof/>
                <w:webHidden/>
              </w:rPr>
              <w:fldChar w:fldCharType="separate"/>
            </w:r>
            <w:r>
              <w:rPr>
                <w:noProof/>
                <w:webHidden/>
              </w:rPr>
              <w:t>10</w:t>
            </w:r>
            <w:r>
              <w:rPr>
                <w:noProof/>
                <w:webHidden/>
              </w:rPr>
              <w:fldChar w:fldCharType="end"/>
            </w:r>
          </w:hyperlink>
        </w:p>
        <w:p w14:paraId="72F8363C" w14:textId="17F0B2EC"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77" w:history="1">
            <w:r w:rsidRPr="000A4B3A">
              <w:rPr>
                <w:rStyle w:val="Hypertextovprepojenie"/>
                <w:noProof/>
              </w:rPr>
              <w:t>Kedy môže EÚ prijímať právne predpisy?</w:t>
            </w:r>
            <w:r>
              <w:rPr>
                <w:noProof/>
                <w:webHidden/>
              </w:rPr>
              <w:tab/>
            </w:r>
            <w:r>
              <w:rPr>
                <w:noProof/>
                <w:webHidden/>
              </w:rPr>
              <w:fldChar w:fldCharType="begin"/>
            </w:r>
            <w:r>
              <w:rPr>
                <w:noProof/>
                <w:webHidden/>
              </w:rPr>
              <w:instrText xml:space="preserve"> PAGEREF _Toc123725077 \h </w:instrText>
            </w:r>
            <w:r>
              <w:rPr>
                <w:noProof/>
                <w:webHidden/>
              </w:rPr>
            </w:r>
            <w:r>
              <w:rPr>
                <w:noProof/>
                <w:webHidden/>
              </w:rPr>
              <w:fldChar w:fldCharType="separate"/>
            </w:r>
            <w:r>
              <w:rPr>
                <w:noProof/>
                <w:webHidden/>
              </w:rPr>
              <w:t>13</w:t>
            </w:r>
            <w:r>
              <w:rPr>
                <w:noProof/>
                <w:webHidden/>
              </w:rPr>
              <w:fldChar w:fldCharType="end"/>
            </w:r>
          </w:hyperlink>
        </w:p>
        <w:p w14:paraId="37458E5D" w14:textId="0EF911F0"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78" w:history="1">
            <w:r w:rsidRPr="000A4B3A">
              <w:rPr>
                <w:rStyle w:val="Hypertextovprepojenie"/>
                <w:noProof/>
              </w:rPr>
              <w:t>Ako sa prijímajú právne predpisy EÚ?</w:t>
            </w:r>
            <w:r>
              <w:rPr>
                <w:noProof/>
                <w:webHidden/>
              </w:rPr>
              <w:tab/>
            </w:r>
            <w:r>
              <w:rPr>
                <w:noProof/>
                <w:webHidden/>
              </w:rPr>
              <w:fldChar w:fldCharType="begin"/>
            </w:r>
            <w:r>
              <w:rPr>
                <w:noProof/>
                <w:webHidden/>
              </w:rPr>
              <w:instrText xml:space="preserve"> PAGEREF _Toc123725078 \h </w:instrText>
            </w:r>
            <w:r>
              <w:rPr>
                <w:noProof/>
                <w:webHidden/>
              </w:rPr>
            </w:r>
            <w:r>
              <w:rPr>
                <w:noProof/>
                <w:webHidden/>
              </w:rPr>
              <w:fldChar w:fldCharType="separate"/>
            </w:r>
            <w:r>
              <w:rPr>
                <w:noProof/>
                <w:webHidden/>
              </w:rPr>
              <w:t>14</w:t>
            </w:r>
            <w:r>
              <w:rPr>
                <w:noProof/>
                <w:webHidden/>
              </w:rPr>
              <w:fldChar w:fldCharType="end"/>
            </w:r>
          </w:hyperlink>
        </w:p>
        <w:p w14:paraId="0273554A" w14:textId="28B4E70B"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79" w:history="1">
            <w:r w:rsidRPr="000A4B3A">
              <w:rPr>
                <w:rStyle w:val="Hypertextovprepojenie"/>
                <w:noProof/>
              </w:rPr>
              <w:t>Druhy právnych predpisov</w:t>
            </w:r>
            <w:r>
              <w:rPr>
                <w:noProof/>
                <w:webHidden/>
              </w:rPr>
              <w:tab/>
            </w:r>
            <w:r>
              <w:rPr>
                <w:noProof/>
                <w:webHidden/>
              </w:rPr>
              <w:fldChar w:fldCharType="begin"/>
            </w:r>
            <w:r>
              <w:rPr>
                <w:noProof/>
                <w:webHidden/>
              </w:rPr>
              <w:instrText xml:space="preserve"> PAGEREF _Toc123725079 \h </w:instrText>
            </w:r>
            <w:r>
              <w:rPr>
                <w:noProof/>
                <w:webHidden/>
              </w:rPr>
            </w:r>
            <w:r>
              <w:rPr>
                <w:noProof/>
                <w:webHidden/>
              </w:rPr>
              <w:fldChar w:fldCharType="separate"/>
            </w:r>
            <w:r>
              <w:rPr>
                <w:noProof/>
                <w:webHidden/>
              </w:rPr>
              <w:t>15</w:t>
            </w:r>
            <w:r>
              <w:rPr>
                <w:noProof/>
                <w:webHidden/>
              </w:rPr>
              <w:fldChar w:fldCharType="end"/>
            </w:r>
          </w:hyperlink>
        </w:p>
        <w:p w14:paraId="1D9BA0A5" w14:textId="1CC95423"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080" w:history="1">
            <w:r w:rsidRPr="000A4B3A">
              <w:rPr>
                <w:rStyle w:val="Hypertextovprepojenie"/>
                <w:noProof/>
              </w:rPr>
              <w:t>2. časť – Pred rokom 1997 a po ňom: obrat v oblasti práv osôb so zdravotným postihnutím v Európe</w:t>
            </w:r>
            <w:r>
              <w:rPr>
                <w:noProof/>
                <w:webHidden/>
              </w:rPr>
              <w:tab/>
            </w:r>
            <w:r>
              <w:rPr>
                <w:noProof/>
                <w:webHidden/>
              </w:rPr>
              <w:fldChar w:fldCharType="begin"/>
            </w:r>
            <w:r>
              <w:rPr>
                <w:noProof/>
                <w:webHidden/>
              </w:rPr>
              <w:instrText xml:space="preserve"> PAGEREF _Toc123725080 \h </w:instrText>
            </w:r>
            <w:r>
              <w:rPr>
                <w:noProof/>
                <w:webHidden/>
              </w:rPr>
            </w:r>
            <w:r>
              <w:rPr>
                <w:noProof/>
                <w:webHidden/>
              </w:rPr>
              <w:fldChar w:fldCharType="separate"/>
            </w:r>
            <w:r>
              <w:rPr>
                <w:noProof/>
                <w:webHidden/>
              </w:rPr>
              <w:t>17</w:t>
            </w:r>
            <w:r>
              <w:rPr>
                <w:noProof/>
                <w:webHidden/>
              </w:rPr>
              <w:fldChar w:fldCharType="end"/>
            </w:r>
          </w:hyperlink>
        </w:p>
        <w:p w14:paraId="766EAC96" w14:textId="34AAFB16"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081" w:history="1">
            <w:r w:rsidRPr="000A4B3A">
              <w:rPr>
                <w:rStyle w:val="Hypertextovprepojenie"/>
                <w:noProof/>
              </w:rPr>
              <w:t>3. časť Rámec EÚ pre práva osôb so zdravotným postihnutím</w:t>
            </w:r>
            <w:r>
              <w:rPr>
                <w:noProof/>
                <w:webHidden/>
              </w:rPr>
              <w:tab/>
            </w:r>
            <w:r>
              <w:rPr>
                <w:noProof/>
                <w:webHidden/>
              </w:rPr>
              <w:fldChar w:fldCharType="begin"/>
            </w:r>
            <w:r>
              <w:rPr>
                <w:noProof/>
                <w:webHidden/>
              </w:rPr>
              <w:instrText xml:space="preserve"> PAGEREF _Toc123725081 \h </w:instrText>
            </w:r>
            <w:r>
              <w:rPr>
                <w:noProof/>
                <w:webHidden/>
              </w:rPr>
            </w:r>
            <w:r>
              <w:rPr>
                <w:noProof/>
                <w:webHidden/>
              </w:rPr>
              <w:fldChar w:fldCharType="separate"/>
            </w:r>
            <w:r>
              <w:rPr>
                <w:noProof/>
                <w:webHidden/>
              </w:rPr>
              <w:t>18</w:t>
            </w:r>
            <w:r>
              <w:rPr>
                <w:noProof/>
                <w:webHidden/>
              </w:rPr>
              <w:fldChar w:fldCharType="end"/>
            </w:r>
          </w:hyperlink>
        </w:p>
        <w:p w14:paraId="0EDFF4C0" w14:textId="7D21D5E9"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82" w:history="1">
            <w:r w:rsidRPr="000A4B3A">
              <w:rPr>
                <w:rStyle w:val="Hypertextovprepojenie"/>
                <w:noProof/>
              </w:rPr>
              <w:t>Dohovor OSN o právach osôb so zdravotným postihnutím</w:t>
            </w:r>
            <w:r>
              <w:rPr>
                <w:noProof/>
                <w:webHidden/>
              </w:rPr>
              <w:tab/>
            </w:r>
            <w:r>
              <w:rPr>
                <w:noProof/>
                <w:webHidden/>
              </w:rPr>
              <w:fldChar w:fldCharType="begin"/>
            </w:r>
            <w:r>
              <w:rPr>
                <w:noProof/>
                <w:webHidden/>
              </w:rPr>
              <w:instrText xml:space="preserve"> PAGEREF _Toc123725082 \h </w:instrText>
            </w:r>
            <w:r>
              <w:rPr>
                <w:noProof/>
                <w:webHidden/>
              </w:rPr>
            </w:r>
            <w:r>
              <w:rPr>
                <w:noProof/>
                <w:webHidden/>
              </w:rPr>
              <w:fldChar w:fldCharType="separate"/>
            </w:r>
            <w:r>
              <w:rPr>
                <w:noProof/>
                <w:webHidden/>
              </w:rPr>
              <w:t>18</w:t>
            </w:r>
            <w:r>
              <w:rPr>
                <w:noProof/>
                <w:webHidden/>
              </w:rPr>
              <w:fldChar w:fldCharType="end"/>
            </w:r>
          </w:hyperlink>
        </w:p>
        <w:p w14:paraId="40BD1FC6" w14:textId="1CC6B92A"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83" w:history="1">
            <w:r w:rsidRPr="000A4B3A">
              <w:rPr>
                <w:rStyle w:val="Hypertextovprepojenie"/>
                <w:noProof/>
              </w:rPr>
              <w:t>Európska charta základných práv</w:t>
            </w:r>
            <w:r>
              <w:rPr>
                <w:noProof/>
                <w:webHidden/>
              </w:rPr>
              <w:tab/>
            </w:r>
            <w:r>
              <w:rPr>
                <w:noProof/>
                <w:webHidden/>
              </w:rPr>
              <w:fldChar w:fldCharType="begin"/>
            </w:r>
            <w:r>
              <w:rPr>
                <w:noProof/>
                <w:webHidden/>
              </w:rPr>
              <w:instrText xml:space="preserve"> PAGEREF _Toc123725083 \h </w:instrText>
            </w:r>
            <w:r>
              <w:rPr>
                <w:noProof/>
                <w:webHidden/>
              </w:rPr>
            </w:r>
            <w:r>
              <w:rPr>
                <w:noProof/>
                <w:webHidden/>
              </w:rPr>
              <w:fldChar w:fldCharType="separate"/>
            </w:r>
            <w:r>
              <w:rPr>
                <w:noProof/>
                <w:webHidden/>
              </w:rPr>
              <w:t>19</w:t>
            </w:r>
            <w:r>
              <w:rPr>
                <w:noProof/>
                <w:webHidden/>
              </w:rPr>
              <w:fldChar w:fldCharType="end"/>
            </w:r>
          </w:hyperlink>
        </w:p>
        <w:p w14:paraId="3278C759" w14:textId="71983BE3"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84" w:history="1">
            <w:r w:rsidRPr="000A4B3A">
              <w:rPr>
                <w:rStyle w:val="Hypertextovprepojenie"/>
                <w:noProof/>
              </w:rPr>
              <w:t>Európske stratégie v oblasti zdravotného postihnutia</w:t>
            </w:r>
            <w:r>
              <w:rPr>
                <w:noProof/>
                <w:webHidden/>
              </w:rPr>
              <w:tab/>
            </w:r>
            <w:r>
              <w:rPr>
                <w:noProof/>
                <w:webHidden/>
              </w:rPr>
              <w:fldChar w:fldCharType="begin"/>
            </w:r>
            <w:r>
              <w:rPr>
                <w:noProof/>
                <w:webHidden/>
              </w:rPr>
              <w:instrText xml:space="preserve"> PAGEREF _Toc123725084 \h </w:instrText>
            </w:r>
            <w:r>
              <w:rPr>
                <w:noProof/>
                <w:webHidden/>
              </w:rPr>
            </w:r>
            <w:r>
              <w:rPr>
                <w:noProof/>
                <w:webHidden/>
              </w:rPr>
              <w:fldChar w:fldCharType="separate"/>
            </w:r>
            <w:r>
              <w:rPr>
                <w:noProof/>
                <w:webHidden/>
              </w:rPr>
              <w:t>19</w:t>
            </w:r>
            <w:r>
              <w:rPr>
                <w:noProof/>
                <w:webHidden/>
              </w:rPr>
              <w:fldChar w:fldCharType="end"/>
            </w:r>
          </w:hyperlink>
        </w:p>
        <w:p w14:paraId="5E8461B2" w14:textId="4209B086"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85" w:history="1">
            <w:r w:rsidRPr="000A4B3A">
              <w:rPr>
                <w:rStyle w:val="Hypertextovprepojenie"/>
                <w:noProof/>
              </w:rPr>
              <w:t>Ďalšie európske stratégie</w:t>
            </w:r>
            <w:r>
              <w:rPr>
                <w:noProof/>
                <w:webHidden/>
              </w:rPr>
              <w:tab/>
            </w:r>
            <w:r>
              <w:rPr>
                <w:noProof/>
                <w:webHidden/>
              </w:rPr>
              <w:fldChar w:fldCharType="begin"/>
            </w:r>
            <w:r>
              <w:rPr>
                <w:noProof/>
                <w:webHidden/>
              </w:rPr>
              <w:instrText xml:space="preserve"> PAGEREF _Toc123725085 \h </w:instrText>
            </w:r>
            <w:r>
              <w:rPr>
                <w:noProof/>
                <w:webHidden/>
              </w:rPr>
            </w:r>
            <w:r>
              <w:rPr>
                <w:noProof/>
                <w:webHidden/>
              </w:rPr>
              <w:fldChar w:fldCharType="separate"/>
            </w:r>
            <w:r>
              <w:rPr>
                <w:noProof/>
                <w:webHidden/>
              </w:rPr>
              <w:t>21</w:t>
            </w:r>
            <w:r>
              <w:rPr>
                <w:noProof/>
                <w:webHidden/>
              </w:rPr>
              <w:fldChar w:fldCharType="end"/>
            </w:r>
          </w:hyperlink>
        </w:p>
        <w:p w14:paraId="17A4C4A1" w14:textId="261C6BD5"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86" w:history="1">
            <w:r w:rsidRPr="000A4B3A">
              <w:rPr>
                <w:rStyle w:val="Hypertextovprepojenie"/>
                <w:noProof/>
              </w:rPr>
              <w:t>Európske štrukturálne a investičné fondy</w:t>
            </w:r>
            <w:r>
              <w:rPr>
                <w:noProof/>
                <w:webHidden/>
              </w:rPr>
              <w:tab/>
            </w:r>
            <w:r>
              <w:rPr>
                <w:noProof/>
                <w:webHidden/>
              </w:rPr>
              <w:fldChar w:fldCharType="begin"/>
            </w:r>
            <w:r>
              <w:rPr>
                <w:noProof/>
                <w:webHidden/>
              </w:rPr>
              <w:instrText xml:space="preserve"> PAGEREF _Toc123725086 \h </w:instrText>
            </w:r>
            <w:r>
              <w:rPr>
                <w:noProof/>
                <w:webHidden/>
              </w:rPr>
            </w:r>
            <w:r>
              <w:rPr>
                <w:noProof/>
                <w:webHidden/>
              </w:rPr>
              <w:fldChar w:fldCharType="separate"/>
            </w:r>
            <w:r>
              <w:rPr>
                <w:noProof/>
                <w:webHidden/>
              </w:rPr>
              <w:t>22</w:t>
            </w:r>
            <w:r>
              <w:rPr>
                <w:noProof/>
                <w:webHidden/>
              </w:rPr>
              <w:fldChar w:fldCharType="end"/>
            </w:r>
          </w:hyperlink>
        </w:p>
        <w:p w14:paraId="27181B99" w14:textId="026403DA"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87" w:history="1">
            <w:r w:rsidRPr="000A4B3A">
              <w:rPr>
                <w:rStyle w:val="Hypertextovprepojenie"/>
                <w:noProof/>
              </w:rPr>
              <w:t>Chronologické usporiadanie dôležitých udalostí</w:t>
            </w:r>
            <w:r>
              <w:rPr>
                <w:noProof/>
                <w:webHidden/>
              </w:rPr>
              <w:tab/>
            </w:r>
            <w:r>
              <w:rPr>
                <w:noProof/>
                <w:webHidden/>
              </w:rPr>
              <w:fldChar w:fldCharType="begin"/>
            </w:r>
            <w:r>
              <w:rPr>
                <w:noProof/>
                <w:webHidden/>
              </w:rPr>
              <w:instrText xml:space="preserve"> PAGEREF _Toc123725087 \h </w:instrText>
            </w:r>
            <w:r>
              <w:rPr>
                <w:noProof/>
                <w:webHidden/>
              </w:rPr>
            </w:r>
            <w:r>
              <w:rPr>
                <w:noProof/>
                <w:webHidden/>
              </w:rPr>
              <w:fldChar w:fldCharType="separate"/>
            </w:r>
            <w:r>
              <w:rPr>
                <w:noProof/>
                <w:webHidden/>
              </w:rPr>
              <w:t>24</w:t>
            </w:r>
            <w:r>
              <w:rPr>
                <w:noProof/>
                <w:webHidden/>
              </w:rPr>
              <w:fldChar w:fldCharType="end"/>
            </w:r>
          </w:hyperlink>
        </w:p>
        <w:p w14:paraId="62E77E84" w14:textId="7DC5E152"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088" w:history="1">
            <w:r w:rsidRPr="000A4B3A">
              <w:rPr>
                <w:rStyle w:val="Hypertextovprepojenie"/>
                <w:noProof/>
              </w:rPr>
              <w:t>4. časť – Aké sú vaše práva v EÚ?</w:t>
            </w:r>
            <w:r>
              <w:rPr>
                <w:noProof/>
                <w:webHidden/>
              </w:rPr>
              <w:tab/>
            </w:r>
            <w:r>
              <w:rPr>
                <w:noProof/>
                <w:webHidden/>
              </w:rPr>
              <w:fldChar w:fldCharType="begin"/>
            </w:r>
            <w:r>
              <w:rPr>
                <w:noProof/>
                <w:webHidden/>
              </w:rPr>
              <w:instrText xml:space="preserve"> PAGEREF _Toc123725088 \h </w:instrText>
            </w:r>
            <w:r>
              <w:rPr>
                <w:noProof/>
                <w:webHidden/>
              </w:rPr>
            </w:r>
            <w:r>
              <w:rPr>
                <w:noProof/>
                <w:webHidden/>
              </w:rPr>
              <w:fldChar w:fldCharType="separate"/>
            </w:r>
            <w:r>
              <w:rPr>
                <w:noProof/>
                <w:webHidden/>
              </w:rPr>
              <w:t>27</w:t>
            </w:r>
            <w:r>
              <w:rPr>
                <w:noProof/>
                <w:webHidden/>
              </w:rPr>
              <w:fldChar w:fldCharType="end"/>
            </w:r>
          </w:hyperlink>
        </w:p>
        <w:p w14:paraId="65ED8829" w14:textId="0CF05C68"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89" w:history="1">
            <w:r w:rsidRPr="000A4B3A">
              <w:rPr>
                <w:rStyle w:val="Hypertextovprepojenie"/>
                <w:noProof/>
              </w:rPr>
              <w:t>Práva cestujúcich</w:t>
            </w:r>
            <w:r>
              <w:rPr>
                <w:noProof/>
                <w:webHidden/>
              </w:rPr>
              <w:tab/>
            </w:r>
            <w:r>
              <w:rPr>
                <w:noProof/>
                <w:webHidden/>
              </w:rPr>
              <w:fldChar w:fldCharType="begin"/>
            </w:r>
            <w:r>
              <w:rPr>
                <w:noProof/>
                <w:webHidden/>
              </w:rPr>
              <w:instrText xml:space="preserve"> PAGEREF _Toc123725089 \h </w:instrText>
            </w:r>
            <w:r>
              <w:rPr>
                <w:noProof/>
                <w:webHidden/>
              </w:rPr>
            </w:r>
            <w:r>
              <w:rPr>
                <w:noProof/>
                <w:webHidden/>
              </w:rPr>
              <w:fldChar w:fldCharType="separate"/>
            </w:r>
            <w:r>
              <w:rPr>
                <w:noProof/>
                <w:webHidden/>
              </w:rPr>
              <w:t>28</w:t>
            </w:r>
            <w:r>
              <w:rPr>
                <w:noProof/>
                <w:webHidden/>
              </w:rPr>
              <w:fldChar w:fldCharType="end"/>
            </w:r>
          </w:hyperlink>
        </w:p>
        <w:p w14:paraId="648D708C" w14:textId="4750A738"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090" w:history="1">
            <w:r w:rsidRPr="000A4B3A">
              <w:rPr>
                <w:rStyle w:val="Hypertextovprepojenie"/>
                <w:noProof/>
              </w:rPr>
              <w:t>Právo na pomoc</w:t>
            </w:r>
            <w:r>
              <w:rPr>
                <w:noProof/>
                <w:webHidden/>
              </w:rPr>
              <w:tab/>
            </w:r>
            <w:r>
              <w:rPr>
                <w:noProof/>
                <w:webHidden/>
              </w:rPr>
              <w:fldChar w:fldCharType="begin"/>
            </w:r>
            <w:r>
              <w:rPr>
                <w:noProof/>
                <w:webHidden/>
              </w:rPr>
              <w:instrText xml:space="preserve"> PAGEREF _Toc123725090 \h </w:instrText>
            </w:r>
            <w:r>
              <w:rPr>
                <w:noProof/>
                <w:webHidden/>
              </w:rPr>
            </w:r>
            <w:r>
              <w:rPr>
                <w:noProof/>
                <w:webHidden/>
              </w:rPr>
              <w:fldChar w:fldCharType="separate"/>
            </w:r>
            <w:r>
              <w:rPr>
                <w:noProof/>
                <w:webHidden/>
              </w:rPr>
              <w:t>28</w:t>
            </w:r>
            <w:r>
              <w:rPr>
                <w:noProof/>
                <w:webHidden/>
              </w:rPr>
              <w:fldChar w:fldCharType="end"/>
            </w:r>
          </w:hyperlink>
        </w:p>
        <w:p w14:paraId="21239B07" w14:textId="4D86E849"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091" w:history="1">
            <w:r w:rsidRPr="000A4B3A">
              <w:rPr>
                <w:rStyle w:val="Hypertextovprepojenie"/>
                <w:noProof/>
              </w:rPr>
              <w:t>Letecká doprava</w:t>
            </w:r>
            <w:r>
              <w:rPr>
                <w:noProof/>
                <w:webHidden/>
              </w:rPr>
              <w:tab/>
            </w:r>
            <w:r>
              <w:rPr>
                <w:noProof/>
                <w:webHidden/>
              </w:rPr>
              <w:fldChar w:fldCharType="begin"/>
            </w:r>
            <w:r>
              <w:rPr>
                <w:noProof/>
                <w:webHidden/>
              </w:rPr>
              <w:instrText xml:space="preserve"> PAGEREF _Toc123725091 \h </w:instrText>
            </w:r>
            <w:r>
              <w:rPr>
                <w:noProof/>
                <w:webHidden/>
              </w:rPr>
            </w:r>
            <w:r>
              <w:rPr>
                <w:noProof/>
                <w:webHidden/>
              </w:rPr>
              <w:fldChar w:fldCharType="separate"/>
            </w:r>
            <w:r>
              <w:rPr>
                <w:noProof/>
                <w:webHidden/>
              </w:rPr>
              <w:t>29</w:t>
            </w:r>
            <w:r>
              <w:rPr>
                <w:noProof/>
                <w:webHidden/>
              </w:rPr>
              <w:fldChar w:fldCharType="end"/>
            </w:r>
          </w:hyperlink>
        </w:p>
        <w:p w14:paraId="6DFF3228" w14:textId="1193B56A"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092" w:history="1">
            <w:r w:rsidRPr="000A4B3A">
              <w:rPr>
                <w:rStyle w:val="Hypertextovprepojenie"/>
                <w:noProof/>
              </w:rPr>
              <w:t>Železničná doprava</w:t>
            </w:r>
            <w:r>
              <w:rPr>
                <w:noProof/>
                <w:webHidden/>
              </w:rPr>
              <w:tab/>
            </w:r>
            <w:r>
              <w:rPr>
                <w:noProof/>
                <w:webHidden/>
              </w:rPr>
              <w:fldChar w:fldCharType="begin"/>
            </w:r>
            <w:r>
              <w:rPr>
                <w:noProof/>
                <w:webHidden/>
              </w:rPr>
              <w:instrText xml:space="preserve"> PAGEREF _Toc123725092 \h </w:instrText>
            </w:r>
            <w:r>
              <w:rPr>
                <w:noProof/>
                <w:webHidden/>
              </w:rPr>
            </w:r>
            <w:r>
              <w:rPr>
                <w:noProof/>
                <w:webHidden/>
              </w:rPr>
              <w:fldChar w:fldCharType="separate"/>
            </w:r>
            <w:r>
              <w:rPr>
                <w:noProof/>
                <w:webHidden/>
              </w:rPr>
              <w:t>30</w:t>
            </w:r>
            <w:r>
              <w:rPr>
                <w:noProof/>
                <w:webHidden/>
              </w:rPr>
              <w:fldChar w:fldCharType="end"/>
            </w:r>
          </w:hyperlink>
        </w:p>
        <w:p w14:paraId="723427D5" w14:textId="63FF493F"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093" w:history="1">
            <w:r w:rsidRPr="000A4B3A">
              <w:rPr>
                <w:rStyle w:val="Hypertextovprepojenie"/>
                <w:noProof/>
              </w:rPr>
              <w:t>Autokarová doprava</w:t>
            </w:r>
            <w:r>
              <w:rPr>
                <w:noProof/>
                <w:webHidden/>
              </w:rPr>
              <w:tab/>
            </w:r>
            <w:r>
              <w:rPr>
                <w:noProof/>
                <w:webHidden/>
              </w:rPr>
              <w:fldChar w:fldCharType="begin"/>
            </w:r>
            <w:r>
              <w:rPr>
                <w:noProof/>
                <w:webHidden/>
              </w:rPr>
              <w:instrText xml:space="preserve"> PAGEREF _Toc123725093 \h </w:instrText>
            </w:r>
            <w:r>
              <w:rPr>
                <w:noProof/>
                <w:webHidden/>
              </w:rPr>
            </w:r>
            <w:r>
              <w:rPr>
                <w:noProof/>
                <w:webHidden/>
              </w:rPr>
              <w:fldChar w:fldCharType="separate"/>
            </w:r>
            <w:r>
              <w:rPr>
                <w:noProof/>
                <w:webHidden/>
              </w:rPr>
              <w:t>31</w:t>
            </w:r>
            <w:r>
              <w:rPr>
                <w:noProof/>
                <w:webHidden/>
              </w:rPr>
              <w:fldChar w:fldCharType="end"/>
            </w:r>
          </w:hyperlink>
        </w:p>
        <w:p w14:paraId="55E90798" w14:textId="3A42420E"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094" w:history="1">
            <w:r w:rsidRPr="000A4B3A">
              <w:rPr>
                <w:rStyle w:val="Hypertextovprepojenie"/>
                <w:noProof/>
              </w:rPr>
              <w:t>Lodná doprava (okrem výletných plavieb a výletných lodí)</w:t>
            </w:r>
            <w:r>
              <w:rPr>
                <w:noProof/>
                <w:webHidden/>
              </w:rPr>
              <w:tab/>
            </w:r>
            <w:r>
              <w:rPr>
                <w:noProof/>
                <w:webHidden/>
              </w:rPr>
              <w:fldChar w:fldCharType="begin"/>
            </w:r>
            <w:r>
              <w:rPr>
                <w:noProof/>
                <w:webHidden/>
              </w:rPr>
              <w:instrText xml:space="preserve"> PAGEREF _Toc123725094 \h </w:instrText>
            </w:r>
            <w:r>
              <w:rPr>
                <w:noProof/>
                <w:webHidden/>
              </w:rPr>
            </w:r>
            <w:r>
              <w:rPr>
                <w:noProof/>
                <w:webHidden/>
              </w:rPr>
              <w:fldChar w:fldCharType="separate"/>
            </w:r>
            <w:r>
              <w:rPr>
                <w:noProof/>
                <w:webHidden/>
              </w:rPr>
              <w:t>31</w:t>
            </w:r>
            <w:r>
              <w:rPr>
                <w:noProof/>
                <w:webHidden/>
              </w:rPr>
              <w:fldChar w:fldCharType="end"/>
            </w:r>
          </w:hyperlink>
        </w:p>
        <w:p w14:paraId="67D53DBD" w14:textId="4D546FB0"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95" w:history="1">
            <w:r w:rsidRPr="000A4B3A">
              <w:rPr>
                <w:rStyle w:val="Hypertextovprepojenie"/>
                <w:noProof/>
              </w:rPr>
              <w:t>Parkovací preukaz EÚ pre osoby so zdravotným postihnutím</w:t>
            </w:r>
            <w:r>
              <w:rPr>
                <w:noProof/>
                <w:webHidden/>
              </w:rPr>
              <w:tab/>
            </w:r>
            <w:r>
              <w:rPr>
                <w:noProof/>
                <w:webHidden/>
              </w:rPr>
              <w:fldChar w:fldCharType="begin"/>
            </w:r>
            <w:r>
              <w:rPr>
                <w:noProof/>
                <w:webHidden/>
              </w:rPr>
              <w:instrText xml:space="preserve"> PAGEREF _Toc123725095 \h </w:instrText>
            </w:r>
            <w:r>
              <w:rPr>
                <w:noProof/>
                <w:webHidden/>
              </w:rPr>
            </w:r>
            <w:r>
              <w:rPr>
                <w:noProof/>
                <w:webHidden/>
              </w:rPr>
              <w:fldChar w:fldCharType="separate"/>
            </w:r>
            <w:r>
              <w:rPr>
                <w:noProof/>
                <w:webHidden/>
              </w:rPr>
              <w:t>32</w:t>
            </w:r>
            <w:r>
              <w:rPr>
                <w:noProof/>
                <w:webHidden/>
              </w:rPr>
              <w:fldChar w:fldCharType="end"/>
            </w:r>
          </w:hyperlink>
        </w:p>
        <w:p w14:paraId="7AAE6E99" w14:textId="11CBD3AF"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96" w:history="1">
            <w:r w:rsidRPr="000A4B3A">
              <w:rPr>
                <w:rStyle w:val="Hypertextovprepojenie"/>
                <w:noProof/>
              </w:rPr>
              <w:t>Zamestnanie a rovné zaobchádzanie</w:t>
            </w:r>
            <w:r>
              <w:rPr>
                <w:noProof/>
                <w:webHidden/>
              </w:rPr>
              <w:tab/>
            </w:r>
            <w:r>
              <w:rPr>
                <w:noProof/>
                <w:webHidden/>
              </w:rPr>
              <w:fldChar w:fldCharType="begin"/>
            </w:r>
            <w:r>
              <w:rPr>
                <w:noProof/>
                <w:webHidden/>
              </w:rPr>
              <w:instrText xml:space="preserve"> PAGEREF _Toc123725096 \h </w:instrText>
            </w:r>
            <w:r>
              <w:rPr>
                <w:noProof/>
                <w:webHidden/>
              </w:rPr>
            </w:r>
            <w:r>
              <w:rPr>
                <w:noProof/>
                <w:webHidden/>
              </w:rPr>
              <w:fldChar w:fldCharType="separate"/>
            </w:r>
            <w:r>
              <w:rPr>
                <w:noProof/>
                <w:webHidden/>
              </w:rPr>
              <w:t>33</w:t>
            </w:r>
            <w:r>
              <w:rPr>
                <w:noProof/>
                <w:webHidden/>
              </w:rPr>
              <w:fldChar w:fldCharType="end"/>
            </w:r>
          </w:hyperlink>
        </w:p>
        <w:p w14:paraId="10D5D5DA" w14:textId="22792F3C"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97" w:history="1">
            <w:r w:rsidRPr="000A4B3A">
              <w:rPr>
                <w:rStyle w:val="Hypertextovprepojenie"/>
                <w:noProof/>
              </w:rPr>
              <w:t>Prístup k dávkam sociálneho zabezpečenia</w:t>
            </w:r>
            <w:r>
              <w:rPr>
                <w:noProof/>
                <w:webHidden/>
              </w:rPr>
              <w:tab/>
            </w:r>
            <w:r>
              <w:rPr>
                <w:noProof/>
                <w:webHidden/>
              </w:rPr>
              <w:fldChar w:fldCharType="begin"/>
            </w:r>
            <w:r>
              <w:rPr>
                <w:noProof/>
                <w:webHidden/>
              </w:rPr>
              <w:instrText xml:space="preserve"> PAGEREF _Toc123725097 \h </w:instrText>
            </w:r>
            <w:r>
              <w:rPr>
                <w:noProof/>
                <w:webHidden/>
              </w:rPr>
            </w:r>
            <w:r>
              <w:rPr>
                <w:noProof/>
                <w:webHidden/>
              </w:rPr>
              <w:fldChar w:fldCharType="separate"/>
            </w:r>
            <w:r>
              <w:rPr>
                <w:noProof/>
                <w:webHidden/>
              </w:rPr>
              <w:t>35</w:t>
            </w:r>
            <w:r>
              <w:rPr>
                <w:noProof/>
                <w:webHidden/>
              </w:rPr>
              <w:fldChar w:fldCharType="end"/>
            </w:r>
          </w:hyperlink>
        </w:p>
        <w:p w14:paraId="7679BFD1" w14:textId="1BFF33BB"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098" w:history="1">
            <w:r w:rsidRPr="000A4B3A">
              <w:rPr>
                <w:rStyle w:val="Hypertextovprepojenie"/>
                <w:noProof/>
              </w:rPr>
              <w:t>Vysokoškolské vzdelávanie, odborná príprava, dobrovoľníctvo a získavanie skúseností so zamestnávaním v zahraničí</w:t>
            </w:r>
            <w:r>
              <w:rPr>
                <w:noProof/>
                <w:webHidden/>
              </w:rPr>
              <w:tab/>
            </w:r>
            <w:r>
              <w:rPr>
                <w:noProof/>
                <w:webHidden/>
              </w:rPr>
              <w:fldChar w:fldCharType="begin"/>
            </w:r>
            <w:r>
              <w:rPr>
                <w:noProof/>
                <w:webHidden/>
              </w:rPr>
              <w:instrText xml:space="preserve"> PAGEREF _Toc123725098 \h </w:instrText>
            </w:r>
            <w:r>
              <w:rPr>
                <w:noProof/>
                <w:webHidden/>
              </w:rPr>
            </w:r>
            <w:r>
              <w:rPr>
                <w:noProof/>
                <w:webHidden/>
              </w:rPr>
              <w:fldChar w:fldCharType="separate"/>
            </w:r>
            <w:r>
              <w:rPr>
                <w:noProof/>
                <w:webHidden/>
              </w:rPr>
              <w:t>36</w:t>
            </w:r>
            <w:r>
              <w:rPr>
                <w:noProof/>
                <w:webHidden/>
              </w:rPr>
              <w:fldChar w:fldCharType="end"/>
            </w:r>
          </w:hyperlink>
        </w:p>
        <w:p w14:paraId="37C0BAE6" w14:textId="6FECE836"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099" w:history="1">
            <w:r w:rsidRPr="000A4B3A">
              <w:rPr>
                <w:rStyle w:val="Hypertextovprepojenie"/>
                <w:noProof/>
              </w:rPr>
              <w:t>Program Erasmus+</w:t>
            </w:r>
            <w:r>
              <w:rPr>
                <w:noProof/>
                <w:webHidden/>
              </w:rPr>
              <w:tab/>
            </w:r>
            <w:r>
              <w:rPr>
                <w:noProof/>
                <w:webHidden/>
              </w:rPr>
              <w:fldChar w:fldCharType="begin"/>
            </w:r>
            <w:r>
              <w:rPr>
                <w:noProof/>
                <w:webHidden/>
              </w:rPr>
              <w:instrText xml:space="preserve"> PAGEREF _Toc123725099 \h </w:instrText>
            </w:r>
            <w:r>
              <w:rPr>
                <w:noProof/>
                <w:webHidden/>
              </w:rPr>
            </w:r>
            <w:r>
              <w:rPr>
                <w:noProof/>
                <w:webHidden/>
              </w:rPr>
              <w:fldChar w:fldCharType="separate"/>
            </w:r>
            <w:r>
              <w:rPr>
                <w:noProof/>
                <w:webHidden/>
              </w:rPr>
              <w:t>36</w:t>
            </w:r>
            <w:r>
              <w:rPr>
                <w:noProof/>
                <w:webHidden/>
              </w:rPr>
              <w:fldChar w:fldCharType="end"/>
            </w:r>
          </w:hyperlink>
        </w:p>
        <w:p w14:paraId="77CEDAB3" w14:textId="5DEDE819"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100" w:history="1">
            <w:r w:rsidRPr="000A4B3A">
              <w:rPr>
                <w:rStyle w:val="Hypertextovprepojenie"/>
                <w:noProof/>
              </w:rPr>
              <w:t>Európsky zbor solidarity</w:t>
            </w:r>
            <w:r>
              <w:rPr>
                <w:noProof/>
                <w:webHidden/>
              </w:rPr>
              <w:tab/>
            </w:r>
            <w:r>
              <w:rPr>
                <w:noProof/>
                <w:webHidden/>
              </w:rPr>
              <w:fldChar w:fldCharType="begin"/>
            </w:r>
            <w:r>
              <w:rPr>
                <w:noProof/>
                <w:webHidden/>
              </w:rPr>
              <w:instrText xml:space="preserve"> PAGEREF _Toc123725100 \h </w:instrText>
            </w:r>
            <w:r>
              <w:rPr>
                <w:noProof/>
                <w:webHidden/>
              </w:rPr>
            </w:r>
            <w:r>
              <w:rPr>
                <w:noProof/>
                <w:webHidden/>
              </w:rPr>
              <w:fldChar w:fldCharType="separate"/>
            </w:r>
            <w:r>
              <w:rPr>
                <w:noProof/>
                <w:webHidden/>
              </w:rPr>
              <w:t>37</w:t>
            </w:r>
            <w:r>
              <w:rPr>
                <w:noProof/>
                <w:webHidden/>
              </w:rPr>
              <w:fldChar w:fldCharType="end"/>
            </w:r>
          </w:hyperlink>
        </w:p>
        <w:p w14:paraId="55A8FA5D" w14:textId="4582C733"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101" w:history="1">
            <w:r w:rsidRPr="000A4B3A">
              <w:rPr>
                <w:rStyle w:val="Hypertextovprepojenie"/>
                <w:noProof/>
              </w:rPr>
              <w:t>Záruka pre mladých ľudí</w:t>
            </w:r>
            <w:r>
              <w:rPr>
                <w:noProof/>
                <w:webHidden/>
              </w:rPr>
              <w:tab/>
            </w:r>
            <w:r>
              <w:rPr>
                <w:noProof/>
                <w:webHidden/>
              </w:rPr>
              <w:fldChar w:fldCharType="begin"/>
            </w:r>
            <w:r>
              <w:rPr>
                <w:noProof/>
                <w:webHidden/>
              </w:rPr>
              <w:instrText xml:space="preserve"> PAGEREF _Toc123725101 \h </w:instrText>
            </w:r>
            <w:r>
              <w:rPr>
                <w:noProof/>
                <w:webHidden/>
              </w:rPr>
            </w:r>
            <w:r>
              <w:rPr>
                <w:noProof/>
                <w:webHidden/>
              </w:rPr>
              <w:fldChar w:fldCharType="separate"/>
            </w:r>
            <w:r>
              <w:rPr>
                <w:noProof/>
                <w:webHidden/>
              </w:rPr>
              <w:t>38</w:t>
            </w:r>
            <w:r>
              <w:rPr>
                <w:noProof/>
                <w:webHidden/>
              </w:rPr>
              <w:fldChar w:fldCharType="end"/>
            </w:r>
          </w:hyperlink>
        </w:p>
        <w:p w14:paraId="4E99AD02" w14:textId="770F3143"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102" w:history="1">
            <w:r w:rsidRPr="000A4B3A">
              <w:rPr>
                <w:rStyle w:val="Hypertextovprepojenie"/>
                <w:noProof/>
              </w:rPr>
              <w:t>Európska karta mládeže</w:t>
            </w:r>
            <w:r>
              <w:rPr>
                <w:noProof/>
                <w:webHidden/>
              </w:rPr>
              <w:tab/>
            </w:r>
            <w:r>
              <w:rPr>
                <w:noProof/>
                <w:webHidden/>
              </w:rPr>
              <w:fldChar w:fldCharType="begin"/>
            </w:r>
            <w:r>
              <w:rPr>
                <w:noProof/>
                <w:webHidden/>
              </w:rPr>
              <w:instrText xml:space="preserve"> PAGEREF _Toc123725102 \h </w:instrText>
            </w:r>
            <w:r>
              <w:rPr>
                <w:noProof/>
                <w:webHidden/>
              </w:rPr>
            </w:r>
            <w:r>
              <w:rPr>
                <w:noProof/>
                <w:webHidden/>
              </w:rPr>
              <w:fldChar w:fldCharType="separate"/>
            </w:r>
            <w:r>
              <w:rPr>
                <w:noProof/>
                <w:webHidden/>
              </w:rPr>
              <w:t>39</w:t>
            </w:r>
            <w:r>
              <w:rPr>
                <w:noProof/>
                <w:webHidden/>
              </w:rPr>
              <w:fldChar w:fldCharType="end"/>
            </w:r>
          </w:hyperlink>
        </w:p>
        <w:p w14:paraId="788EFCCA" w14:textId="4595A81C"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03" w:history="1">
            <w:r w:rsidRPr="000A4B3A">
              <w:rPr>
                <w:rStyle w:val="Hypertextovprepojenie"/>
                <w:noProof/>
              </w:rPr>
              <w:t>Prístup k spravodlivosti a vaše práva obete trestného činu</w:t>
            </w:r>
            <w:r>
              <w:rPr>
                <w:noProof/>
                <w:webHidden/>
              </w:rPr>
              <w:tab/>
            </w:r>
            <w:r>
              <w:rPr>
                <w:noProof/>
                <w:webHidden/>
              </w:rPr>
              <w:fldChar w:fldCharType="begin"/>
            </w:r>
            <w:r>
              <w:rPr>
                <w:noProof/>
                <w:webHidden/>
              </w:rPr>
              <w:instrText xml:space="preserve"> PAGEREF _Toc123725103 \h </w:instrText>
            </w:r>
            <w:r>
              <w:rPr>
                <w:noProof/>
                <w:webHidden/>
              </w:rPr>
            </w:r>
            <w:r>
              <w:rPr>
                <w:noProof/>
                <w:webHidden/>
              </w:rPr>
              <w:fldChar w:fldCharType="separate"/>
            </w:r>
            <w:r>
              <w:rPr>
                <w:noProof/>
                <w:webHidden/>
              </w:rPr>
              <w:t>39</w:t>
            </w:r>
            <w:r>
              <w:rPr>
                <w:noProof/>
                <w:webHidden/>
              </w:rPr>
              <w:fldChar w:fldCharType="end"/>
            </w:r>
          </w:hyperlink>
        </w:p>
        <w:p w14:paraId="2084D423" w14:textId="5F16143E"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04" w:history="1">
            <w:r w:rsidRPr="000A4B3A">
              <w:rPr>
                <w:rStyle w:val="Hypertextovprepojenie"/>
                <w:noProof/>
              </w:rPr>
              <w:t>Poskytovanie zdravotnej starostlivosti v zahraničí</w:t>
            </w:r>
            <w:r>
              <w:rPr>
                <w:noProof/>
                <w:webHidden/>
              </w:rPr>
              <w:tab/>
            </w:r>
            <w:r>
              <w:rPr>
                <w:noProof/>
                <w:webHidden/>
              </w:rPr>
              <w:fldChar w:fldCharType="begin"/>
            </w:r>
            <w:r>
              <w:rPr>
                <w:noProof/>
                <w:webHidden/>
              </w:rPr>
              <w:instrText xml:space="preserve"> PAGEREF _Toc123725104 \h </w:instrText>
            </w:r>
            <w:r>
              <w:rPr>
                <w:noProof/>
                <w:webHidden/>
              </w:rPr>
            </w:r>
            <w:r>
              <w:rPr>
                <w:noProof/>
                <w:webHidden/>
              </w:rPr>
              <w:fldChar w:fldCharType="separate"/>
            </w:r>
            <w:r>
              <w:rPr>
                <w:noProof/>
                <w:webHidden/>
              </w:rPr>
              <w:t>41</w:t>
            </w:r>
            <w:r>
              <w:rPr>
                <w:noProof/>
                <w:webHidden/>
              </w:rPr>
              <w:fldChar w:fldCharType="end"/>
            </w:r>
          </w:hyperlink>
        </w:p>
        <w:p w14:paraId="22CAF4D8" w14:textId="1874CB04"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05" w:history="1">
            <w:r w:rsidRPr="000A4B3A">
              <w:rPr>
                <w:rStyle w:val="Hypertextovprepojenie"/>
                <w:noProof/>
              </w:rPr>
              <w:t>Nakupovanie v zahraničí</w:t>
            </w:r>
            <w:r>
              <w:rPr>
                <w:noProof/>
                <w:webHidden/>
              </w:rPr>
              <w:tab/>
            </w:r>
            <w:r>
              <w:rPr>
                <w:noProof/>
                <w:webHidden/>
              </w:rPr>
              <w:fldChar w:fldCharType="begin"/>
            </w:r>
            <w:r>
              <w:rPr>
                <w:noProof/>
                <w:webHidden/>
              </w:rPr>
              <w:instrText xml:space="preserve"> PAGEREF _Toc123725105 \h </w:instrText>
            </w:r>
            <w:r>
              <w:rPr>
                <w:noProof/>
                <w:webHidden/>
              </w:rPr>
            </w:r>
            <w:r>
              <w:rPr>
                <w:noProof/>
                <w:webHidden/>
              </w:rPr>
              <w:fldChar w:fldCharType="separate"/>
            </w:r>
            <w:r>
              <w:rPr>
                <w:noProof/>
                <w:webHidden/>
              </w:rPr>
              <w:t>44</w:t>
            </w:r>
            <w:r>
              <w:rPr>
                <w:noProof/>
                <w:webHidden/>
              </w:rPr>
              <w:fldChar w:fldCharType="end"/>
            </w:r>
          </w:hyperlink>
        </w:p>
        <w:p w14:paraId="5F1FC9CD" w14:textId="3425F363"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106" w:history="1">
            <w:r w:rsidRPr="000A4B3A">
              <w:rPr>
                <w:rStyle w:val="Hypertextovprepojenie"/>
                <w:noProof/>
              </w:rPr>
              <w:t>Zmluvy</w:t>
            </w:r>
            <w:r>
              <w:rPr>
                <w:noProof/>
                <w:webHidden/>
              </w:rPr>
              <w:tab/>
            </w:r>
            <w:r>
              <w:rPr>
                <w:noProof/>
                <w:webHidden/>
              </w:rPr>
              <w:fldChar w:fldCharType="begin"/>
            </w:r>
            <w:r>
              <w:rPr>
                <w:noProof/>
                <w:webHidden/>
              </w:rPr>
              <w:instrText xml:space="preserve"> PAGEREF _Toc123725106 \h </w:instrText>
            </w:r>
            <w:r>
              <w:rPr>
                <w:noProof/>
                <w:webHidden/>
              </w:rPr>
            </w:r>
            <w:r>
              <w:rPr>
                <w:noProof/>
                <w:webHidden/>
              </w:rPr>
              <w:fldChar w:fldCharType="separate"/>
            </w:r>
            <w:r>
              <w:rPr>
                <w:noProof/>
                <w:webHidden/>
              </w:rPr>
              <w:t>44</w:t>
            </w:r>
            <w:r>
              <w:rPr>
                <w:noProof/>
                <w:webHidden/>
              </w:rPr>
              <w:fldChar w:fldCharType="end"/>
            </w:r>
          </w:hyperlink>
        </w:p>
        <w:p w14:paraId="618D9450" w14:textId="3356CE73"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07" w:history="1">
            <w:r w:rsidRPr="000A4B3A">
              <w:rPr>
                <w:rStyle w:val="Hypertextovprepojenie"/>
                <w:noProof/>
              </w:rPr>
              <w:t>Stanovenie ceny</w:t>
            </w:r>
            <w:r>
              <w:rPr>
                <w:noProof/>
                <w:webHidden/>
              </w:rPr>
              <w:tab/>
            </w:r>
            <w:r>
              <w:rPr>
                <w:noProof/>
                <w:webHidden/>
              </w:rPr>
              <w:fldChar w:fldCharType="begin"/>
            </w:r>
            <w:r>
              <w:rPr>
                <w:noProof/>
                <w:webHidden/>
              </w:rPr>
              <w:instrText xml:space="preserve"> PAGEREF _Toc123725107 \h </w:instrText>
            </w:r>
            <w:r>
              <w:rPr>
                <w:noProof/>
                <w:webHidden/>
              </w:rPr>
            </w:r>
            <w:r>
              <w:rPr>
                <w:noProof/>
                <w:webHidden/>
              </w:rPr>
              <w:fldChar w:fldCharType="separate"/>
            </w:r>
            <w:r>
              <w:rPr>
                <w:noProof/>
                <w:webHidden/>
              </w:rPr>
              <w:t>45</w:t>
            </w:r>
            <w:r>
              <w:rPr>
                <w:noProof/>
                <w:webHidden/>
              </w:rPr>
              <w:fldChar w:fldCharType="end"/>
            </w:r>
          </w:hyperlink>
        </w:p>
        <w:p w14:paraId="0F7FAEE9" w14:textId="72B5A0E8"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08" w:history="1">
            <w:r w:rsidRPr="000A4B3A">
              <w:rPr>
                <w:rStyle w:val="Hypertextovprepojenie"/>
                <w:noProof/>
              </w:rPr>
              <w:t>Vrátenie tovaru</w:t>
            </w:r>
            <w:r>
              <w:rPr>
                <w:noProof/>
                <w:webHidden/>
              </w:rPr>
              <w:tab/>
            </w:r>
            <w:r>
              <w:rPr>
                <w:noProof/>
                <w:webHidden/>
              </w:rPr>
              <w:fldChar w:fldCharType="begin"/>
            </w:r>
            <w:r>
              <w:rPr>
                <w:noProof/>
                <w:webHidden/>
              </w:rPr>
              <w:instrText xml:space="preserve"> PAGEREF _Toc123725108 \h </w:instrText>
            </w:r>
            <w:r>
              <w:rPr>
                <w:noProof/>
                <w:webHidden/>
              </w:rPr>
            </w:r>
            <w:r>
              <w:rPr>
                <w:noProof/>
                <w:webHidden/>
              </w:rPr>
              <w:fldChar w:fldCharType="separate"/>
            </w:r>
            <w:r>
              <w:rPr>
                <w:noProof/>
                <w:webHidden/>
              </w:rPr>
              <w:t>45</w:t>
            </w:r>
            <w:r>
              <w:rPr>
                <w:noProof/>
                <w:webHidden/>
              </w:rPr>
              <w:fldChar w:fldCharType="end"/>
            </w:r>
          </w:hyperlink>
        </w:p>
        <w:p w14:paraId="3065DF10" w14:textId="7FB9BF1B"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09" w:history="1">
            <w:r w:rsidRPr="000A4B3A">
              <w:rPr>
                <w:rStyle w:val="Hypertextovprepojenie"/>
                <w:noProof/>
              </w:rPr>
              <w:t>Prístupnosť verejných a súkromných produktov a služieb</w:t>
            </w:r>
            <w:r>
              <w:rPr>
                <w:noProof/>
                <w:webHidden/>
              </w:rPr>
              <w:tab/>
            </w:r>
            <w:r>
              <w:rPr>
                <w:noProof/>
                <w:webHidden/>
              </w:rPr>
              <w:fldChar w:fldCharType="begin"/>
            </w:r>
            <w:r>
              <w:rPr>
                <w:noProof/>
                <w:webHidden/>
              </w:rPr>
              <w:instrText xml:space="preserve"> PAGEREF _Toc123725109 \h </w:instrText>
            </w:r>
            <w:r>
              <w:rPr>
                <w:noProof/>
                <w:webHidden/>
              </w:rPr>
            </w:r>
            <w:r>
              <w:rPr>
                <w:noProof/>
                <w:webHidden/>
              </w:rPr>
              <w:fldChar w:fldCharType="separate"/>
            </w:r>
            <w:r>
              <w:rPr>
                <w:noProof/>
                <w:webHidden/>
              </w:rPr>
              <w:t>46</w:t>
            </w:r>
            <w:r>
              <w:rPr>
                <w:noProof/>
                <w:webHidden/>
              </w:rPr>
              <w:fldChar w:fldCharType="end"/>
            </w:r>
          </w:hyperlink>
        </w:p>
        <w:p w14:paraId="4F2B280D" w14:textId="3BF57918"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110" w:history="1">
            <w:r w:rsidRPr="000A4B3A">
              <w:rPr>
                <w:rStyle w:val="Hypertextovprepojenie"/>
                <w:noProof/>
              </w:rPr>
              <w:t>Prístupné produkty a služby</w:t>
            </w:r>
            <w:r>
              <w:rPr>
                <w:noProof/>
                <w:webHidden/>
              </w:rPr>
              <w:tab/>
            </w:r>
            <w:r>
              <w:rPr>
                <w:noProof/>
                <w:webHidden/>
              </w:rPr>
              <w:fldChar w:fldCharType="begin"/>
            </w:r>
            <w:r>
              <w:rPr>
                <w:noProof/>
                <w:webHidden/>
              </w:rPr>
              <w:instrText xml:space="preserve"> PAGEREF _Toc123725110 \h </w:instrText>
            </w:r>
            <w:r>
              <w:rPr>
                <w:noProof/>
                <w:webHidden/>
              </w:rPr>
            </w:r>
            <w:r>
              <w:rPr>
                <w:noProof/>
                <w:webHidden/>
              </w:rPr>
              <w:fldChar w:fldCharType="separate"/>
            </w:r>
            <w:r>
              <w:rPr>
                <w:noProof/>
                <w:webHidden/>
              </w:rPr>
              <w:t>46</w:t>
            </w:r>
            <w:r>
              <w:rPr>
                <w:noProof/>
                <w:webHidden/>
              </w:rPr>
              <w:fldChar w:fldCharType="end"/>
            </w:r>
          </w:hyperlink>
        </w:p>
        <w:p w14:paraId="45AC6040" w14:textId="7AAA468F" w:rsidR="00D56F3A" w:rsidRDefault="00D56F3A">
          <w:pPr>
            <w:pStyle w:val="Obsah3"/>
            <w:tabs>
              <w:tab w:val="right" w:leader="dot" w:pos="9962"/>
            </w:tabs>
            <w:rPr>
              <w:rFonts w:asciiTheme="minorHAnsi" w:eastAsiaTheme="minorEastAsia" w:hAnsiTheme="minorHAnsi" w:cstheme="minorBidi"/>
              <w:noProof/>
              <w:sz w:val="22"/>
              <w:szCs w:val="22"/>
              <w:lang w:eastAsia="sk-SK"/>
            </w:rPr>
          </w:pPr>
          <w:hyperlink w:anchor="_Toc123725111" w:history="1">
            <w:r w:rsidRPr="000A4B3A">
              <w:rPr>
                <w:rStyle w:val="Hypertextovprepojenie"/>
                <w:noProof/>
              </w:rPr>
              <w:t>Webové sídla a aplikácie subjektov verejného sektora</w:t>
            </w:r>
            <w:r>
              <w:rPr>
                <w:noProof/>
                <w:webHidden/>
              </w:rPr>
              <w:tab/>
            </w:r>
            <w:r>
              <w:rPr>
                <w:noProof/>
                <w:webHidden/>
              </w:rPr>
              <w:fldChar w:fldCharType="begin"/>
            </w:r>
            <w:r>
              <w:rPr>
                <w:noProof/>
                <w:webHidden/>
              </w:rPr>
              <w:instrText xml:space="preserve"> PAGEREF _Toc123725111 \h </w:instrText>
            </w:r>
            <w:r>
              <w:rPr>
                <w:noProof/>
                <w:webHidden/>
              </w:rPr>
            </w:r>
            <w:r>
              <w:rPr>
                <w:noProof/>
                <w:webHidden/>
              </w:rPr>
              <w:fldChar w:fldCharType="separate"/>
            </w:r>
            <w:r>
              <w:rPr>
                <w:noProof/>
                <w:webHidden/>
              </w:rPr>
              <w:t>48</w:t>
            </w:r>
            <w:r>
              <w:rPr>
                <w:noProof/>
                <w:webHidden/>
              </w:rPr>
              <w:fldChar w:fldCharType="end"/>
            </w:r>
          </w:hyperlink>
        </w:p>
        <w:p w14:paraId="00F555D0" w14:textId="132B24DE"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12" w:history="1">
            <w:r w:rsidRPr="000A4B3A">
              <w:rPr>
                <w:rStyle w:val="Hypertextovprepojenie"/>
                <w:noProof/>
              </w:rPr>
              <w:t>Elektronická komunikácia</w:t>
            </w:r>
            <w:r>
              <w:rPr>
                <w:noProof/>
                <w:webHidden/>
              </w:rPr>
              <w:tab/>
            </w:r>
            <w:r>
              <w:rPr>
                <w:noProof/>
                <w:webHidden/>
              </w:rPr>
              <w:fldChar w:fldCharType="begin"/>
            </w:r>
            <w:r>
              <w:rPr>
                <w:noProof/>
                <w:webHidden/>
              </w:rPr>
              <w:instrText xml:space="preserve"> PAGEREF _Toc123725112 \h </w:instrText>
            </w:r>
            <w:r>
              <w:rPr>
                <w:noProof/>
                <w:webHidden/>
              </w:rPr>
            </w:r>
            <w:r>
              <w:rPr>
                <w:noProof/>
                <w:webHidden/>
              </w:rPr>
              <w:fldChar w:fldCharType="separate"/>
            </w:r>
            <w:r>
              <w:rPr>
                <w:noProof/>
                <w:webHidden/>
              </w:rPr>
              <w:t>49</w:t>
            </w:r>
            <w:r>
              <w:rPr>
                <w:noProof/>
                <w:webHidden/>
              </w:rPr>
              <w:fldChar w:fldCharType="end"/>
            </w:r>
          </w:hyperlink>
        </w:p>
        <w:p w14:paraId="5EE9C8E1" w14:textId="27243556"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13" w:history="1">
            <w:r w:rsidRPr="000A4B3A">
              <w:rPr>
                <w:rStyle w:val="Hypertextovprepojenie"/>
                <w:noProof/>
              </w:rPr>
              <w:t>Audiovizuálne služby</w:t>
            </w:r>
            <w:r>
              <w:rPr>
                <w:noProof/>
                <w:webHidden/>
              </w:rPr>
              <w:tab/>
            </w:r>
            <w:r>
              <w:rPr>
                <w:noProof/>
                <w:webHidden/>
              </w:rPr>
              <w:fldChar w:fldCharType="begin"/>
            </w:r>
            <w:r>
              <w:rPr>
                <w:noProof/>
                <w:webHidden/>
              </w:rPr>
              <w:instrText xml:space="preserve"> PAGEREF _Toc123725113 \h </w:instrText>
            </w:r>
            <w:r>
              <w:rPr>
                <w:noProof/>
                <w:webHidden/>
              </w:rPr>
            </w:r>
            <w:r>
              <w:rPr>
                <w:noProof/>
                <w:webHidden/>
              </w:rPr>
              <w:fldChar w:fldCharType="separate"/>
            </w:r>
            <w:r>
              <w:rPr>
                <w:noProof/>
                <w:webHidden/>
              </w:rPr>
              <w:t>50</w:t>
            </w:r>
            <w:r>
              <w:rPr>
                <w:noProof/>
                <w:webHidden/>
              </w:rPr>
              <w:fldChar w:fldCharType="end"/>
            </w:r>
          </w:hyperlink>
        </w:p>
        <w:p w14:paraId="49CC420C" w14:textId="4DFD5FF8"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14" w:history="1">
            <w:r w:rsidRPr="000A4B3A">
              <w:rPr>
                <w:rStyle w:val="Hypertextovprepojenie"/>
                <w:noProof/>
              </w:rPr>
              <w:t>Marakéšska zmluva</w:t>
            </w:r>
            <w:r>
              <w:rPr>
                <w:noProof/>
                <w:webHidden/>
              </w:rPr>
              <w:tab/>
            </w:r>
            <w:r>
              <w:rPr>
                <w:noProof/>
                <w:webHidden/>
              </w:rPr>
              <w:fldChar w:fldCharType="begin"/>
            </w:r>
            <w:r>
              <w:rPr>
                <w:noProof/>
                <w:webHidden/>
              </w:rPr>
              <w:instrText xml:space="preserve"> PAGEREF _Toc123725114 \h </w:instrText>
            </w:r>
            <w:r>
              <w:rPr>
                <w:noProof/>
                <w:webHidden/>
              </w:rPr>
            </w:r>
            <w:r>
              <w:rPr>
                <w:noProof/>
                <w:webHidden/>
              </w:rPr>
              <w:fldChar w:fldCharType="separate"/>
            </w:r>
            <w:r>
              <w:rPr>
                <w:noProof/>
                <w:webHidden/>
              </w:rPr>
              <w:t>52</w:t>
            </w:r>
            <w:r>
              <w:rPr>
                <w:noProof/>
                <w:webHidden/>
              </w:rPr>
              <w:fldChar w:fldCharType="end"/>
            </w:r>
          </w:hyperlink>
        </w:p>
        <w:p w14:paraId="3C0E914A" w14:textId="49BBCAAF"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15" w:history="1">
            <w:r w:rsidRPr="000A4B3A">
              <w:rPr>
                <w:rStyle w:val="Hypertextovprepojenie"/>
                <w:noProof/>
              </w:rPr>
              <w:t>Volebné práva</w:t>
            </w:r>
            <w:r>
              <w:rPr>
                <w:noProof/>
                <w:webHidden/>
              </w:rPr>
              <w:tab/>
            </w:r>
            <w:r>
              <w:rPr>
                <w:noProof/>
                <w:webHidden/>
              </w:rPr>
              <w:fldChar w:fldCharType="begin"/>
            </w:r>
            <w:r>
              <w:rPr>
                <w:noProof/>
                <w:webHidden/>
              </w:rPr>
              <w:instrText xml:space="preserve"> PAGEREF _Toc123725115 \h </w:instrText>
            </w:r>
            <w:r>
              <w:rPr>
                <w:noProof/>
                <w:webHidden/>
              </w:rPr>
            </w:r>
            <w:r>
              <w:rPr>
                <w:noProof/>
                <w:webHidden/>
              </w:rPr>
              <w:fldChar w:fldCharType="separate"/>
            </w:r>
            <w:r>
              <w:rPr>
                <w:noProof/>
                <w:webHidden/>
              </w:rPr>
              <w:t>53</w:t>
            </w:r>
            <w:r>
              <w:rPr>
                <w:noProof/>
                <w:webHidden/>
              </w:rPr>
              <w:fldChar w:fldCharType="end"/>
            </w:r>
          </w:hyperlink>
        </w:p>
        <w:p w14:paraId="15E88FF0" w14:textId="65B7C405"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16" w:history="1">
            <w:r w:rsidRPr="000A4B3A">
              <w:rPr>
                <w:rStyle w:val="Hypertextovprepojenie"/>
                <w:noProof/>
              </w:rPr>
              <w:t>Preukaz EÚ pre osoby so zdravotným postihnutím</w:t>
            </w:r>
            <w:r>
              <w:rPr>
                <w:noProof/>
                <w:webHidden/>
              </w:rPr>
              <w:tab/>
            </w:r>
            <w:r>
              <w:rPr>
                <w:noProof/>
                <w:webHidden/>
              </w:rPr>
              <w:fldChar w:fldCharType="begin"/>
            </w:r>
            <w:r>
              <w:rPr>
                <w:noProof/>
                <w:webHidden/>
              </w:rPr>
              <w:instrText xml:space="preserve"> PAGEREF _Toc123725116 \h </w:instrText>
            </w:r>
            <w:r>
              <w:rPr>
                <w:noProof/>
                <w:webHidden/>
              </w:rPr>
            </w:r>
            <w:r>
              <w:rPr>
                <w:noProof/>
                <w:webHidden/>
              </w:rPr>
              <w:fldChar w:fldCharType="separate"/>
            </w:r>
            <w:r>
              <w:rPr>
                <w:noProof/>
                <w:webHidden/>
              </w:rPr>
              <w:t>53</w:t>
            </w:r>
            <w:r>
              <w:rPr>
                <w:noProof/>
                <w:webHidden/>
              </w:rPr>
              <w:fldChar w:fldCharType="end"/>
            </w:r>
          </w:hyperlink>
        </w:p>
        <w:p w14:paraId="15E6ABAD" w14:textId="3A64CE95"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17" w:history="1">
            <w:r w:rsidRPr="000A4B3A">
              <w:rPr>
                <w:rStyle w:val="Hypertextovprepojenie"/>
                <w:noProof/>
              </w:rPr>
              <w:t>Digitálny COVID preukaz EÚ</w:t>
            </w:r>
            <w:r>
              <w:rPr>
                <w:noProof/>
                <w:webHidden/>
              </w:rPr>
              <w:tab/>
            </w:r>
            <w:r>
              <w:rPr>
                <w:noProof/>
                <w:webHidden/>
              </w:rPr>
              <w:fldChar w:fldCharType="begin"/>
            </w:r>
            <w:r>
              <w:rPr>
                <w:noProof/>
                <w:webHidden/>
              </w:rPr>
              <w:instrText xml:space="preserve"> PAGEREF _Toc123725117 \h </w:instrText>
            </w:r>
            <w:r>
              <w:rPr>
                <w:noProof/>
                <w:webHidden/>
              </w:rPr>
            </w:r>
            <w:r>
              <w:rPr>
                <w:noProof/>
                <w:webHidden/>
              </w:rPr>
              <w:fldChar w:fldCharType="separate"/>
            </w:r>
            <w:r>
              <w:rPr>
                <w:noProof/>
                <w:webHidden/>
              </w:rPr>
              <w:t>54</w:t>
            </w:r>
            <w:r>
              <w:rPr>
                <w:noProof/>
                <w:webHidden/>
              </w:rPr>
              <w:fldChar w:fldCharType="end"/>
            </w:r>
          </w:hyperlink>
        </w:p>
        <w:p w14:paraId="4D54DC3F" w14:textId="0444BD5E"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118" w:history="1">
            <w:r w:rsidRPr="000A4B3A">
              <w:rPr>
                <w:rStyle w:val="Hypertextovprepojenie"/>
                <w:noProof/>
              </w:rPr>
              <w:t>5. časť Obrana vašich práv a dosiahnutie nápravy</w:t>
            </w:r>
            <w:r>
              <w:rPr>
                <w:noProof/>
                <w:webHidden/>
              </w:rPr>
              <w:tab/>
            </w:r>
            <w:r>
              <w:rPr>
                <w:noProof/>
                <w:webHidden/>
              </w:rPr>
              <w:fldChar w:fldCharType="begin"/>
            </w:r>
            <w:r>
              <w:rPr>
                <w:noProof/>
                <w:webHidden/>
              </w:rPr>
              <w:instrText xml:space="preserve"> PAGEREF _Toc123725118 \h </w:instrText>
            </w:r>
            <w:r>
              <w:rPr>
                <w:noProof/>
                <w:webHidden/>
              </w:rPr>
            </w:r>
            <w:r>
              <w:rPr>
                <w:noProof/>
                <w:webHidden/>
              </w:rPr>
              <w:fldChar w:fldCharType="separate"/>
            </w:r>
            <w:r>
              <w:rPr>
                <w:noProof/>
                <w:webHidden/>
              </w:rPr>
              <w:t>56</w:t>
            </w:r>
            <w:r>
              <w:rPr>
                <w:noProof/>
                <w:webHidden/>
              </w:rPr>
              <w:fldChar w:fldCharType="end"/>
            </w:r>
          </w:hyperlink>
        </w:p>
        <w:p w14:paraId="4B9232E7" w14:textId="3088DDA0"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19" w:history="1">
            <w:r w:rsidRPr="000A4B3A">
              <w:rPr>
                <w:rStyle w:val="Hypertextovprepojenie"/>
                <w:noProof/>
              </w:rPr>
              <w:t>Equinet</w:t>
            </w:r>
            <w:r>
              <w:rPr>
                <w:noProof/>
                <w:webHidden/>
              </w:rPr>
              <w:tab/>
            </w:r>
            <w:r>
              <w:rPr>
                <w:noProof/>
                <w:webHidden/>
              </w:rPr>
              <w:fldChar w:fldCharType="begin"/>
            </w:r>
            <w:r>
              <w:rPr>
                <w:noProof/>
                <w:webHidden/>
              </w:rPr>
              <w:instrText xml:space="preserve"> PAGEREF _Toc123725119 \h </w:instrText>
            </w:r>
            <w:r>
              <w:rPr>
                <w:noProof/>
                <w:webHidden/>
              </w:rPr>
            </w:r>
            <w:r>
              <w:rPr>
                <w:noProof/>
                <w:webHidden/>
              </w:rPr>
              <w:fldChar w:fldCharType="separate"/>
            </w:r>
            <w:r>
              <w:rPr>
                <w:noProof/>
                <w:webHidden/>
              </w:rPr>
              <w:t>56</w:t>
            </w:r>
            <w:r>
              <w:rPr>
                <w:noProof/>
                <w:webHidden/>
              </w:rPr>
              <w:fldChar w:fldCharType="end"/>
            </w:r>
          </w:hyperlink>
        </w:p>
        <w:p w14:paraId="42B7B5D7" w14:textId="7B7F02E2"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0" w:history="1">
            <w:r w:rsidRPr="000A4B3A">
              <w:rPr>
                <w:rStyle w:val="Hypertextovprepojenie"/>
                <w:noProof/>
              </w:rPr>
              <w:t>Vnútroštátne orgány zodpovedné za presadzovanie a monitorovanie smernice o prístupnosti webových sídiel</w:t>
            </w:r>
            <w:r>
              <w:rPr>
                <w:noProof/>
                <w:webHidden/>
              </w:rPr>
              <w:tab/>
            </w:r>
            <w:r>
              <w:rPr>
                <w:noProof/>
                <w:webHidden/>
              </w:rPr>
              <w:fldChar w:fldCharType="begin"/>
            </w:r>
            <w:r>
              <w:rPr>
                <w:noProof/>
                <w:webHidden/>
              </w:rPr>
              <w:instrText xml:space="preserve"> PAGEREF _Toc123725120 \h </w:instrText>
            </w:r>
            <w:r>
              <w:rPr>
                <w:noProof/>
                <w:webHidden/>
              </w:rPr>
            </w:r>
            <w:r>
              <w:rPr>
                <w:noProof/>
                <w:webHidden/>
              </w:rPr>
              <w:fldChar w:fldCharType="separate"/>
            </w:r>
            <w:r>
              <w:rPr>
                <w:noProof/>
                <w:webHidden/>
              </w:rPr>
              <w:t>57</w:t>
            </w:r>
            <w:r>
              <w:rPr>
                <w:noProof/>
                <w:webHidden/>
              </w:rPr>
              <w:fldChar w:fldCharType="end"/>
            </w:r>
          </w:hyperlink>
        </w:p>
        <w:p w14:paraId="1CC7BE7E" w14:textId="19F51A9A"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1" w:history="1">
            <w:r w:rsidRPr="000A4B3A">
              <w:rPr>
                <w:rStyle w:val="Hypertextovprepojenie"/>
                <w:noProof/>
              </w:rPr>
              <w:t>Vnútroštátne orgány zodpovedné za presadzovanie práv cestujúcich</w:t>
            </w:r>
            <w:r>
              <w:rPr>
                <w:noProof/>
                <w:webHidden/>
              </w:rPr>
              <w:tab/>
            </w:r>
            <w:r>
              <w:rPr>
                <w:noProof/>
                <w:webHidden/>
              </w:rPr>
              <w:fldChar w:fldCharType="begin"/>
            </w:r>
            <w:r>
              <w:rPr>
                <w:noProof/>
                <w:webHidden/>
              </w:rPr>
              <w:instrText xml:space="preserve"> PAGEREF _Toc123725121 \h </w:instrText>
            </w:r>
            <w:r>
              <w:rPr>
                <w:noProof/>
                <w:webHidden/>
              </w:rPr>
            </w:r>
            <w:r>
              <w:rPr>
                <w:noProof/>
                <w:webHidden/>
              </w:rPr>
              <w:fldChar w:fldCharType="separate"/>
            </w:r>
            <w:r>
              <w:rPr>
                <w:noProof/>
                <w:webHidden/>
              </w:rPr>
              <w:t>58</w:t>
            </w:r>
            <w:r>
              <w:rPr>
                <w:noProof/>
                <w:webHidden/>
              </w:rPr>
              <w:fldChar w:fldCharType="end"/>
            </w:r>
          </w:hyperlink>
        </w:p>
        <w:p w14:paraId="35E3A2E5" w14:textId="22C1574B"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2" w:history="1">
            <w:r w:rsidRPr="000A4B3A">
              <w:rPr>
                <w:rStyle w:val="Hypertextovprepojenie"/>
                <w:noProof/>
              </w:rPr>
              <w:t>Orgány alternatívneho riešenia sporov</w:t>
            </w:r>
            <w:r>
              <w:rPr>
                <w:noProof/>
                <w:webHidden/>
              </w:rPr>
              <w:tab/>
            </w:r>
            <w:r>
              <w:rPr>
                <w:noProof/>
                <w:webHidden/>
              </w:rPr>
              <w:fldChar w:fldCharType="begin"/>
            </w:r>
            <w:r>
              <w:rPr>
                <w:noProof/>
                <w:webHidden/>
              </w:rPr>
              <w:instrText xml:space="preserve"> PAGEREF _Toc123725122 \h </w:instrText>
            </w:r>
            <w:r>
              <w:rPr>
                <w:noProof/>
                <w:webHidden/>
              </w:rPr>
            </w:r>
            <w:r>
              <w:rPr>
                <w:noProof/>
                <w:webHidden/>
              </w:rPr>
              <w:fldChar w:fldCharType="separate"/>
            </w:r>
            <w:r>
              <w:rPr>
                <w:noProof/>
                <w:webHidden/>
              </w:rPr>
              <w:t>58</w:t>
            </w:r>
            <w:r>
              <w:rPr>
                <w:noProof/>
                <w:webHidden/>
              </w:rPr>
              <w:fldChar w:fldCharType="end"/>
            </w:r>
          </w:hyperlink>
        </w:p>
        <w:p w14:paraId="78ECEABA" w14:textId="30318829"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3" w:history="1">
            <w:r w:rsidRPr="000A4B3A">
              <w:rPr>
                <w:rStyle w:val="Hypertextovprepojenie"/>
                <w:noProof/>
              </w:rPr>
              <w:t>Vaša Európa</w:t>
            </w:r>
            <w:r>
              <w:rPr>
                <w:noProof/>
                <w:webHidden/>
              </w:rPr>
              <w:tab/>
            </w:r>
            <w:r>
              <w:rPr>
                <w:noProof/>
                <w:webHidden/>
              </w:rPr>
              <w:fldChar w:fldCharType="begin"/>
            </w:r>
            <w:r>
              <w:rPr>
                <w:noProof/>
                <w:webHidden/>
              </w:rPr>
              <w:instrText xml:space="preserve"> PAGEREF _Toc123725123 \h </w:instrText>
            </w:r>
            <w:r>
              <w:rPr>
                <w:noProof/>
                <w:webHidden/>
              </w:rPr>
            </w:r>
            <w:r>
              <w:rPr>
                <w:noProof/>
                <w:webHidden/>
              </w:rPr>
              <w:fldChar w:fldCharType="separate"/>
            </w:r>
            <w:r>
              <w:rPr>
                <w:noProof/>
                <w:webHidden/>
              </w:rPr>
              <w:t>59</w:t>
            </w:r>
            <w:r>
              <w:rPr>
                <w:noProof/>
                <w:webHidden/>
              </w:rPr>
              <w:fldChar w:fldCharType="end"/>
            </w:r>
          </w:hyperlink>
        </w:p>
        <w:p w14:paraId="33F5E2F9" w14:textId="4EA5BE64"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4" w:history="1">
            <w:r w:rsidRPr="000A4B3A">
              <w:rPr>
                <w:rStyle w:val="Hypertextovprepojenie"/>
                <w:noProof/>
              </w:rPr>
              <w:t>Europe Direct</w:t>
            </w:r>
            <w:r>
              <w:rPr>
                <w:noProof/>
                <w:webHidden/>
              </w:rPr>
              <w:tab/>
            </w:r>
            <w:r>
              <w:rPr>
                <w:noProof/>
                <w:webHidden/>
              </w:rPr>
              <w:fldChar w:fldCharType="begin"/>
            </w:r>
            <w:r>
              <w:rPr>
                <w:noProof/>
                <w:webHidden/>
              </w:rPr>
              <w:instrText xml:space="preserve"> PAGEREF _Toc123725124 \h </w:instrText>
            </w:r>
            <w:r>
              <w:rPr>
                <w:noProof/>
                <w:webHidden/>
              </w:rPr>
            </w:r>
            <w:r>
              <w:rPr>
                <w:noProof/>
                <w:webHidden/>
              </w:rPr>
              <w:fldChar w:fldCharType="separate"/>
            </w:r>
            <w:r>
              <w:rPr>
                <w:noProof/>
                <w:webHidden/>
              </w:rPr>
              <w:t>59</w:t>
            </w:r>
            <w:r>
              <w:rPr>
                <w:noProof/>
                <w:webHidden/>
              </w:rPr>
              <w:fldChar w:fldCharType="end"/>
            </w:r>
          </w:hyperlink>
        </w:p>
        <w:p w14:paraId="7B11389B" w14:textId="5593CDC4"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5" w:history="1">
            <w:r w:rsidRPr="000A4B3A">
              <w:rPr>
                <w:rStyle w:val="Hypertextovprepojenie"/>
                <w:noProof/>
              </w:rPr>
              <w:t>Európsky útvar pre občiansku činnosť: Vaša Európa – Poradenstvo</w:t>
            </w:r>
            <w:r>
              <w:rPr>
                <w:noProof/>
                <w:webHidden/>
              </w:rPr>
              <w:tab/>
            </w:r>
            <w:r>
              <w:rPr>
                <w:noProof/>
                <w:webHidden/>
              </w:rPr>
              <w:fldChar w:fldCharType="begin"/>
            </w:r>
            <w:r>
              <w:rPr>
                <w:noProof/>
                <w:webHidden/>
              </w:rPr>
              <w:instrText xml:space="preserve"> PAGEREF _Toc123725125 \h </w:instrText>
            </w:r>
            <w:r>
              <w:rPr>
                <w:noProof/>
                <w:webHidden/>
              </w:rPr>
            </w:r>
            <w:r>
              <w:rPr>
                <w:noProof/>
                <w:webHidden/>
              </w:rPr>
              <w:fldChar w:fldCharType="separate"/>
            </w:r>
            <w:r>
              <w:rPr>
                <w:noProof/>
                <w:webHidden/>
              </w:rPr>
              <w:t>60</w:t>
            </w:r>
            <w:r>
              <w:rPr>
                <w:noProof/>
                <w:webHidden/>
              </w:rPr>
              <w:fldChar w:fldCharType="end"/>
            </w:r>
          </w:hyperlink>
        </w:p>
        <w:p w14:paraId="5EB57D74" w14:textId="790FCDAC"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6" w:history="1">
            <w:r w:rsidRPr="000A4B3A">
              <w:rPr>
                <w:rStyle w:val="Hypertextovprepojenie"/>
                <w:noProof/>
              </w:rPr>
              <w:t>SOLVIT</w:t>
            </w:r>
            <w:r>
              <w:rPr>
                <w:noProof/>
                <w:webHidden/>
              </w:rPr>
              <w:tab/>
            </w:r>
            <w:r>
              <w:rPr>
                <w:noProof/>
                <w:webHidden/>
              </w:rPr>
              <w:fldChar w:fldCharType="begin"/>
            </w:r>
            <w:r>
              <w:rPr>
                <w:noProof/>
                <w:webHidden/>
              </w:rPr>
              <w:instrText xml:space="preserve"> PAGEREF _Toc123725126 \h </w:instrText>
            </w:r>
            <w:r>
              <w:rPr>
                <w:noProof/>
                <w:webHidden/>
              </w:rPr>
            </w:r>
            <w:r>
              <w:rPr>
                <w:noProof/>
                <w:webHidden/>
              </w:rPr>
              <w:fldChar w:fldCharType="separate"/>
            </w:r>
            <w:r>
              <w:rPr>
                <w:noProof/>
                <w:webHidden/>
              </w:rPr>
              <w:t>61</w:t>
            </w:r>
            <w:r>
              <w:rPr>
                <w:noProof/>
                <w:webHidden/>
              </w:rPr>
              <w:fldChar w:fldCharType="end"/>
            </w:r>
          </w:hyperlink>
        </w:p>
        <w:p w14:paraId="739AC1C0" w14:textId="31139E4F"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7" w:history="1">
            <w:r w:rsidRPr="000A4B3A">
              <w:rPr>
                <w:rStyle w:val="Hypertextovprepojenie"/>
                <w:noProof/>
              </w:rPr>
              <w:t>Európska komisia</w:t>
            </w:r>
            <w:r>
              <w:rPr>
                <w:noProof/>
                <w:webHidden/>
              </w:rPr>
              <w:tab/>
            </w:r>
            <w:r>
              <w:rPr>
                <w:noProof/>
                <w:webHidden/>
              </w:rPr>
              <w:fldChar w:fldCharType="begin"/>
            </w:r>
            <w:r>
              <w:rPr>
                <w:noProof/>
                <w:webHidden/>
              </w:rPr>
              <w:instrText xml:space="preserve"> PAGEREF _Toc123725127 \h </w:instrText>
            </w:r>
            <w:r>
              <w:rPr>
                <w:noProof/>
                <w:webHidden/>
              </w:rPr>
            </w:r>
            <w:r>
              <w:rPr>
                <w:noProof/>
                <w:webHidden/>
              </w:rPr>
              <w:fldChar w:fldCharType="separate"/>
            </w:r>
            <w:r>
              <w:rPr>
                <w:noProof/>
                <w:webHidden/>
              </w:rPr>
              <w:t>61</w:t>
            </w:r>
            <w:r>
              <w:rPr>
                <w:noProof/>
                <w:webHidden/>
              </w:rPr>
              <w:fldChar w:fldCharType="end"/>
            </w:r>
          </w:hyperlink>
        </w:p>
        <w:p w14:paraId="1307D133" w14:textId="6DF9B670"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8" w:history="1">
            <w:r w:rsidRPr="000A4B3A">
              <w:rPr>
                <w:rStyle w:val="Hypertextovprepojenie"/>
                <w:noProof/>
              </w:rPr>
              <w:t>Európsky ombudsman</w:t>
            </w:r>
            <w:r>
              <w:rPr>
                <w:noProof/>
                <w:webHidden/>
              </w:rPr>
              <w:tab/>
            </w:r>
            <w:r>
              <w:rPr>
                <w:noProof/>
                <w:webHidden/>
              </w:rPr>
              <w:fldChar w:fldCharType="begin"/>
            </w:r>
            <w:r>
              <w:rPr>
                <w:noProof/>
                <w:webHidden/>
              </w:rPr>
              <w:instrText xml:space="preserve"> PAGEREF _Toc123725128 \h </w:instrText>
            </w:r>
            <w:r>
              <w:rPr>
                <w:noProof/>
                <w:webHidden/>
              </w:rPr>
            </w:r>
            <w:r>
              <w:rPr>
                <w:noProof/>
                <w:webHidden/>
              </w:rPr>
              <w:fldChar w:fldCharType="separate"/>
            </w:r>
            <w:r>
              <w:rPr>
                <w:noProof/>
                <w:webHidden/>
              </w:rPr>
              <w:t>62</w:t>
            </w:r>
            <w:r>
              <w:rPr>
                <w:noProof/>
                <w:webHidden/>
              </w:rPr>
              <w:fldChar w:fldCharType="end"/>
            </w:r>
          </w:hyperlink>
        </w:p>
        <w:p w14:paraId="2DF13B1D" w14:textId="279AFAF5"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29" w:history="1">
            <w:r w:rsidRPr="000A4B3A">
              <w:rPr>
                <w:rStyle w:val="Hypertextovprepojenie"/>
                <w:noProof/>
              </w:rPr>
              <w:t>Výbor pre petície – Európsky parlament</w:t>
            </w:r>
            <w:r>
              <w:rPr>
                <w:noProof/>
                <w:webHidden/>
              </w:rPr>
              <w:tab/>
            </w:r>
            <w:r>
              <w:rPr>
                <w:noProof/>
                <w:webHidden/>
              </w:rPr>
              <w:fldChar w:fldCharType="begin"/>
            </w:r>
            <w:r>
              <w:rPr>
                <w:noProof/>
                <w:webHidden/>
              </w:rPr>
              <w:instrText xml:space="preserve"> PAGEREF _Toc123725129 \h </w:instrText>
            </w:r>
            <w:r>
              <w:rPr>
                <w:noProof/>
                <w:webHidden/>
              </w:rPr>
            </w:r>
            <w:r>
              <w:rPr>
                <w:noProof/>
                <w:webHidden/>
              </w:rPr>
              <w:fldChar w:fldCharType="separate"/>
            </w:r>
            <w:r>
              <w:rPr>
                <w:noProof/>
                <w:webHidden/>
              </w:rPr>
              <w:t>63</w:t>
            </w:r>
            <w:r>
              <w:rPr>
                <w:noProof/>
                <w:webHidden/>
              </w:rPr>
              <w:fldChar w:fldCharType="end"/>
            </w:r>
          </w:hyperlink>
        </w:p>
        <w:p w14:paraId="1A759A1C" w14:textId="0952C353"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30" w:history="1">
            <w:r w:rsidRPr="000A4B3A">
              <w:rPr>
                <w:rStyle w:val="Hypertextovprepojenie"/>
                <w:noProof/>
              </w:rPr>
              <w:t>Výbor OSN pre práva osôb so zdravotným postihnutím</w:t>
            </w:r>
            <w:r>
              <w:rPr>
                <w:noProof/>
                <w:webHidden/>
              </w:rPr>
              <w:tab/>
            </w:r>
            <w:r>
              <w:rPr>
                <w:noProof/>
                <w:webHidden/>
              </w:rPr>
              <w:fldChar w:fldCharType="begin"/>
            </w:r>
            <w:r>
              <w:rPr>
                <w:noProof/>
                <w:webHidden/>
              </w:rPr>
              <w:instrText xml:space="preserve"> PAGEREF _Toc123725130 \h </w:instrText>
            </w:r>
            <w:r>
              <w:rPr>
                <w:noProof/>
                <w:webHidden/>
              </w:rPr>
            </w:r>
            <w:r>
              <w:rPr>
                <w:noProof/>
                <w:webHidden/>
              </w:rPr>
              <w:fldChar w:fldCharType="separate"/>
            </w:r>
            <w:r>
              <w:rPr>
                <w:noProof/>
                <w:webHidden/>
              </w:rPr>
              <w:t>63</w:t>
            </w:r>
            <w:r>
              <w:rPr>
                <w:noProof/>
                <w:webHidden/>
              </w:rPr>
              <w:fldChar w:fldCharType="end"/>
            </w:r>
          </w:hyperlink>
        </w:p>
        <w:p w14:paraId="2CA5DE18" w14:textId="716BEC38"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31" w:history="1">
            <w:r w:rsidRPr="000A4B3A">
              <w:rPr>
                <w:rStyle w:val="Hypertextovprepojenie"/>
                <w:noProof/>
              </w:rPr>
              <w:t>Osobitný spravodajca OSN pre práva osôb so zdravotným postihnutím</w:t>
            </w:r>
            <w:r>
              <w:rPr>
                <w:noProof/>
                <w:webHidden/>
              </w:rPr>
              <w:tab/>
            </w:r>
            <w:r>
              <w:rPr>
                <w:noProof/>
                <w:webHidden/>
              </w:rPr>
              <w:fldChar w:fldCharType="begin"/>
            </w:r>
            <w:r>
              <w:rPr>
                <w:noProof/>
                <w:webHidden/>
              </w:rPr>
              <w:instrText xml:space="preserve"> PAGEREF _Toc123725131 \h </w:instrText>
            </w:r>
            <w:r>
              <w:rPr>
                <w:noProof/>
                <w:webHidden/>
              </w:rPr>
            </w:r>
            <w:r>
              <w:rPr>
                <w:noProof/>
                <w:webHidden/>
              </w:rPr>
              <w:fldChar w:fldCharType="separate"/>
            </w:r>
            <w:r>
              <w:rPr>
                <w:noProof/>
                <w:webHidden/>
              </w:rPr>
              <w:t>64</w:t>
            </w:r>
            <w:r>
              <w:rPr>
                <w:noProof/>
                <w:webHidden/>
              </w:rPr>
              <w:fldChar w:fldCharType="end"/>
            </w:r>
          </w:hyperlink>
        </w:p>
        <w:p w14:paraId="724601DA" w14:textId="7AA0C0C9"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32" w:history="1">
            <w:r w:rsidRPr="000A4B3A">
              <w:rPr>
                <w:rStyle w:val="Hypertextovprepojenie"/>
                <w:noProof/>
              </w:rPr>
              <w:t>Súdny dvor Európskej únie</w:t>
            </w:r>
            <w:r>
              <w:rPr>
                <w:noProof/>
                <w:webHidden/>
              </w:rPr>
              <w:tab/>
            </w:r>
            <w:r>
              <w:rPr>
                <w:noProof/>
                <w:webHidden/>
              </w:rPr>
              <w:fldChar w:fldCharType="begin"/>
            </w:r>
            <w:r>
              <w:rPr>
                <w:noProof/>
                <w:webHidden/>
              </w:rPr>
              <w:instrText xml:space="preserve"> PAGEREF _Toc123725132 \h </w:instrText>
            </w:r>
            <w:r>
              <w:rPr>
                <w:noProof/>
                <w:webHidden/>
              </w:rPr>
            </w:r>
            <w:r>
              <w:rPr>
                <w:noProof/>
                <w:webHidden/>
              </w:rPr>
              <w:fldChar w:fldCharType="separate"/>
            </w:r>
            <w:r>
              <w:rPr>
                <w:noProof/>
                <w:webHidden/>
              </w:rPr>
              <w:t>65</w:t>
            </w:r>
            <w:r>
              <w:rPr>
                <w:noProof/>
                <w:webHidden/>
              </w:rPr>
              <w:fldChar w:fldCharType="end"/>
            </w:r>
          </w:hyperlink>
        </w:p>
        <w:p w14:paraId="02C1FED0" w14:textId="756E9997"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33" w:history="1">
            <w:r w:rsidRPr="000A4B3A">
              <w:rPr>
                <w:rStyle w:val="Hypertextovprepojenie"/>
                <w:noProof/>
              </w:rPr>
              <w:t>Agentúra Európskej únie pre základné práva</w:t>
            </w:r>
            <w:r>
              <w:rPr>
                <w:noProof/>
                <w:webHidden/>
              </w:rPr>
              <w:tab/>
            </w:r>
            <w:r>
              <w:rPr>
                <w:noProof/>
                <w:webHidden/>
              </w:rPr>
              <w:fldChar w:fldCharType="begin"/>
            </w:r>
            <w:r>
              <w:rPr>
                <w:noProof/>
                <w:webHidden/>
              </w:rPr>
              <w:instrText xml:space="preserve"> PAGEREF _Toc123725133 \h </w:instrText>
            </w:r>
            <w:r>
              <w:rPr>
                <w:noProof/>
                <w:webHidden/>
              </w:rPr>
            </w:r>
            <w:r>
              <w:rPr>
                <w:noProof/>
                <w:webHidden/>
              </w:rPr>
              <w:fldChar w:fldCharType="separate"/>
            </w:r>
            <w:r>
              <w:rPr>
                <w:noProof/>
                <w:webHidden/>
              </w:rPr>
              <w:t>66</w:t>
            </w:r>
            <w:r>
              <w:rPr>
                <w:noProof/>
                <w:webHidden/>
              </w:rPr>
              <w:fldChar w:fldCharType="end"/>
            </w:r>
          </w:hyperlink>
        </w:p>
        <w:p w14:paraId="6759135A" w14:textId="54C8EE4B"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34" w:history="1">
            <w:r w:rsidRPr="000A4B3A">
              <w:rPr>
                <w:rStyle w:val="Hypertextovprepojenie"/>
                <w:noProof/>
              </w:rPr>
              <w:t>Rada Európy</w:t>
            </w:r>
            <w:r>
              <w:rPr>
                <w:noProof/>
                <w:webHidden/>
              </w:rPr>
              <w:tab/>
            </w:r>
            <w:r>
              <w:rPr>
                <w:noProof/>
                <w:webHidden/>
              </w:rPr>
              <w:fldChar w:fldCharType="begin"/>
            </w:r>
            <w:r>
              <w:rPr>
                <w:noProof/>
                <w:webHidden/>
              </w:rPr>
              <w:instrText xml:space="preserve"> PAGEREF _Toc123725134 \h </w:instrText>
            </w:r>
            <w:r>
              <w:rPr>
                <w:noProof/>
                <w:webHidden/>
              </w:rPr>
            </w:r>
            <w:r>
              <w:rPr>
                <w:noProof/>
                <w:webHidden/>
              </w:rPr>
              <w:fldChar w:fldCharType="separate"/>
            </w:r>
            <w:r>
              <w:rPr>
                <w:noProof/>
                <w:webHidden/>
              </w:rPr>
              <w:t>67</w:t>
            </w:r>
            <w:r>
              <w:rPr>
                <w:noProof/>
                <w:webHidden/>
              </w:rPr>
              <w:fldChar w:fldCharType="end"/>
            </w:r>
          </w:hyperlink>
        </w:p>
        <w:p w14:paraId="5F4860D4" w14:textId="19444475"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35" w:history="1">
            <w:r w:rsidRPr="000A4B3A">
              <w:rPr>
                <w:rStyle w:val="Hypertextovprepojenie"/>
                <w:noProof/>
              </w:rPr>
              <w:t>Európske fórum zdravotného postihnutia a jeho členovia</w:t>
            </w:r>
            <w:r>
              <w:rPr>
                <w:noProof/>
                <w:webHidden/>
              </w:rPr>
              <w:tab/>
            </w:r>
            <w:r>
              <w:rPr>
                <w:noProof/>
                <w:webHidden/>
              </w:rPr>
              <w:fldChar w:fldCharType="begin"/>
            </w:r>
            <w:r>
              <w:rPr>
                <w:noProof/>
                <w:webHidden/>
              </w:rPr>
              <w:instrText xml:space="preserve"> PAGEREF _Toc123725135 \h </w:instrText>
            </w:r>
            <w:r>
              <w:rPr>
                <w:noProof/>
                <w:webHidden/>
              </w:rPr>
            </w:r>
            <w:r>
              <w:rPr>
                <w:noProof/>
                <w:webHidden/>
              </w:rPr>
              <w:fldChar w:fldCharType="separate"/>
            </w:r>
            <w:r>
              <w:rPr>
                <w:noProof/>
                <w:webHidden/>
              </w:rPr>
              <w:t>68</w:t>
            </w:r>
            <w:r>
              <w:rPr>
                <w:noProof/>
                <w:webHidden/>
              </w:rPr>
              <w:fldChar w:fldCharType="end"/>
            </w:r>
          </w:hyperlink>
        </w:p>
        <w:p w14:paraId="76B77C87" w14:textId="717C6945"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136" w:history="1">
            <w:r w:rsidRPr="000A4B3A">
              <w:rPr>
                <w:rStyle w:val="Hypertextovprepojenie"/>
                <w:noProof/>
              </w:rPr>
              <w:t>6. časť – Pohľad do budúcnosti: zostávajúce výzvy a odporúčania</w:t>
            </w:r>
            <w:r>
              <w:rPr>
                <w:noProof/>
                <w:webHidden/>
              </w:rPr>
              <w:tab/>
            </w:r>
            <w:r>
              <w:rPr>
                <w:noProof/>
                <w:webHidden/>
              </w:rPr>
              <w:fldChar w:fldCharType="begin"/>
            </w:r>
            <w:r>
              <w:rPr>
                <w:noProof/>
                <w:webHidden/>
              </w:rPr>
              <w:instrText xml:space="preserve"> PAGEREF _Toc123725136 \h </w:instrText>
            </w:r>
            <w:r>
              <w:rPr>
                <w:noProof/>
                <w:webHidden/>
              </w:rPr>
            </w:r>
            <w:r>
              <w:rPr>
                <w:noProof/>
                <w:webHidden/>
              </w:rPr>
              <w:fldChar w:fldCharType="separate"/>
            </w:r>
            <w:r>
              <w:rPr>
                <w:noProof/>
                <w:webHidden/>
              </w:rPr>
              <w:t>69</w:t>
            </w:r>
            <w:r>
              <w:rPr>
                <w:noProof/>
                <w:webHidden/>
              </w:rPr>
              <w:fldChar w:fldCharType="end"/>
            </w:r>
          </w:hyperlink>
        </w:p>
        <w:p w14:paraId="78314D3D" w14:textId="19551E1D"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37" w:history="1">
            <w:r w:rsidRPr="000A4B3A">
              <w:rPr>
                <w:rStyle w:val="Hypertextovprepojenie"/>
                <w:noProof/>
              </w:rPr>
              <w:t>Pretrvávajúce výzvy</w:t>
            </w:r>
            <w:r>
              <w:rPr>
                <w:noProof/>
                <w:webHidden/>
              </w:rPr>
              <w:tab/>
            </w:r>
            <w:r>
              <w:rPr>
                <w:noProof/>
                <w:webHidden/>
              </w:rPr>
              <w:fldChar w:fldCharType="begin"/>
            </w:r>
            <w:r>
              <w:rPr>
                <w:noProof/>
                <w:webHidden/>
              </w:rPr>
              <w:instrText xml:space="preserve"> PAGEREF _Toc123725137 \h </w:instrText>
            </w:r>
            <w:r>
              <w:rPr>
                <w:noProof/>
                <w:webHidden/>
              </w:rPr>
            </w:r>
            <w:r>
              <w:rPr>
                <w:noProof/>
                <w:webHidden/>
              </w:rPr>
              <w:fldChar w:fldCharType="separate"/>
            </w:r>
            <w:r>
              <w:rPr>
                <w:noProof/>
                <w:webHidden/>
              </w:rPr>
              <w:t>69</w:t>
            </w:r>
            <w:r>
              <w:rPr>
                <w:noProof/>
                <w:webHidden/>
              </w:rPr>
              <w:fldChar w:fldCharType="end"/>
            </w:r>
          </w:hyperlink>
        </w:p>
        <w:p w14:paraId="166D034A" w14:textId="3824625F" w:rsidR="00D56F3A" w:rsidRDefault="00D56F3A">
          <w:pPr>
            <w:pStyle w:val="Obsah2"/>
            <w:tabs>
              <w:tab w:val="right" w:leader="dot" w:pos="9962"/>
            </w:tabs>
            <w:rPr>
              <w:rFonts w:asciiTheme="minorHAnsi" w:eastAsiaTheme="minorEastAsia" w:hAnsiTheme="minorHAnsi" w:cstheme="minorBidi"/>
              <w:noProof/>
              <w:sz w:val="22"/>
              <w:szCs w:val="22"/>
              <w:lang w:eastAsia="sk-SK"/>
            </w:rPr>
          </w:pPr>
          <w:hyperlink w:anchor="_Toc123725138" w:history="1">
            <w:r w:rsidRPr="000A4B3A">
              <w:rPr>
                <w:rStyle w:val="Hypertextovprepojenie"/>
                <w:noProof/>
              </w:rPr>
              <w:t>Odporúčania</w:t>
            </w:r>
            <w:r>
              <w:rPr>
                <w:noProof/>
                <w:webHidden/>
              </w:rPr>
              <w:tab/>
            </w:r>
            <w:r>
              <w:rPr>
                <w:noProof/>
                <w:webHidden/>
              </w:rPr>
              <w:fldChar w:fldCharType="begin"/>
            </w:r>
            <w:r>
              <w:rPr>
                <w:noProof/>
                <w:webHidden/>
              </w:rPr>
              <w:instrText xml:space="preserve"> PAGEREF _Toc123725138 \h </w:instrText>
            </w:r>
            <w:r>
              <w:rPr>
                <w:noProof/>
                <w:webHidden/>
              </w:rPr>
            </w:r>
            <w:r>
              <w:rPr>
                <w:noProof/>
                <w:webHidden/>
              </w:rPr>
              <w:fldChar w:fldCharType="separate"/>
            </w:r>
            <w:r>
              <w:rPr>
                <w:noProof/>
                <w:webHidden/>
              </w:rPr>
              <w:t>72</w:t>
            </w:r>
            <w:r>
              <w:rPr>
                <w:noProof/>
                <w:webHidden/>
              </w:rPr>
              <w:fldChar w:fldCharType="end"/>
            </w:r>
          </w:hyperlink>
        </w:p>
        <w:p w14:paraId="6F23F789" w14:textId="1DFFAF48" w:rsidR="00D56F3A" w:rsidRDefault="00D56F3A">
          <w:pPr>
            <w:pStyle w:val="Obsah1"/>
            <w:tabs>
              <w:tab w:val="right" w:leader="dot" w:pos="9962"/>
            </w:tabs>
            <w:rPr>
              <w:rFonts w:asciiTheme="minorHAnsi" w:eastAsiaTheme="minorEastAsia" w:hAnsiTheme="minorHAnsi" w:cstheme="minorBidi"/>
              <w:noProof/>
              <w:sz w:val="22"/>
              <w:szCs w:val="22"/>
              <w:lang w:eastAsia="sk-SK"/>
            </w:rPr>
          </w:pPr>
          <w:hyperlink w:anchor="_Toc123725139" w:history="1">
            <w:r w:rsidRPr="000A4B3A">
              <w:rPr>
                <w:rStyle w:val="Hypertextovprepojenie"/>
                <w:noProof/>
              </w:rPr>
              <w:t>Kontaktujte sekretariát EDF:</w:t>
            </w:r>
            <w:r>
              <w:rPr>
                <w:noProof/>
                <w:webHidden/>
              </w:rPr>
              <w:tab/>
            </w:r>
            <w:r>
              <w:rPr>
                <w:noProof/>
                <w:webHidden/>
              </w:rPr>
              <w:fldChar w:fldCharType="begin"/>
            </w:r>
            <w:r>
              <w:rPr>
                <w:noProof/>
                <w:webHidden/>
              </w:rPr>
              <w:instrText xml:space="preserve"> PAGEREF _Toc123725139 \h </w:instrText>
            </w:r>
            <w:r>
              <w:rPr>
                <w:noProof/>
                <w:webHidden/>
              </w:rPr>
            </w:r>
            <w:r>
              <w:rPr>
                <w:noProof/>
                <w:webHidden/>
              </w:rPr>
              <w:fldChar w:fldCharType="separate"/>
            </w:r>
            <w:r>
              <w:rPr>
                <w:noProof/>
                <w:webHidden/>
              </w:rPr>
              <w:t>75</w:t>
            </w:r>
            <w:r>
              <w:rPr>
                <w:noProof/>
                <w:webHidden/>
              </w:rPr>
              <w:fldChar w:fldCharType="end"/>
            </w:r>
          </w:hyperlink>
        </w:p>
        <w:p w14:paraId="27DB06FC" w14:textId="51DC31D0" w:rsidR="005066EF" w:rsidRPr="00F503D5" w:rsidRDefault="005066EF" w:rsidP="0091758A">
          <w:r w:rsidRPr="00F503D5">
            <w:rPr>
              <w:b/>
              <w:bCs/>
            </w:rPr>
            <w:fldChar w:fldCharType="end"/>
          </w:r>
        </w:p>
      </w:sdtContent>
    </w:sdt>
    <w:p w14:paraId="18A7C77E" w14:textId="77777777" w:rsidR="00390946" w:rsidRPr="00F503D5" w:rsidRDefault="00390946" w:rsidP="0091758A">
      <w:bookmarkStart w:id="2" w:name="_Toc442200289"/>
      <w:bookmarkStart w:id="3" w:name="_Toc444075386"/>
      <w:bookmarkStart w:id="4" w:name="_Toc445184594"/>
      <w:bookmarkStart w:id="5" w:name="_Toc6724633"/>
      <w:bookmarkStart w:id="6" w:name="_Toc77131106"/>
      <w:bookmarkStart w:id="7" w:name="_Toc133309195"/>
      <w:r w:rsidRPr="00F503D5">
        <w:br w:type="page"/>
      </w:r>
    </w:p>
    <w:p w14:paraId="202FBADE" w14:textId="106DF068" w:rsidR="001B70D5" w:rsidRDefault="001B70D5" w:rsidP="00963105">
      <w:pPr>
        <w:pStyle w:val="Nadpis1"/>
        <w:rPr>
          <w:rFonts w:eastAsia="Times New Roman"/>
          <w:lang w:eastAsia="en-GB"/>
        </w:rPr>
      </w:pPr>
      <w:bookmarkStart w:id="8" w:name="_Toc517095908"/>
      <w:bookmarkStart w:id="9" w:name="_Toc123725072"/>
      <w:r>
        <w:rPr>
          <w:rFonts w:eastAsia="Times New Roman"/>
          <w:lang w:eastAsia="en-GB"/>
        </w:rPr>
        <w:lastRenderedPageBreak/>
        <w:t>Zoznam skratiek</w:t>
      </w:r>
      <w:bookmarkEnd w:id="9"/>
    </w:p>
    <w:p w14:paraId="194AF22A" w14:textId="31EB685B" w:rsidR="001B70D5" w:rsidRDefault="001B70D5" w:rsidP="001B70D5">
      <w:pPr>
        <w:rPr>
          <w:lang w:eastAsia="en-GB"/>
        </w:rPr>
      </w:pPr>
      <w:r>
        <w:rPr>
          <w:lang w:eastAsia="en-GB"/>
        </w:rPr>
        <w:t>Charta – Charta základných práv Európskej únie</w:t>
      </w:r>
    </w:p>
    <w:p w14:paraId="2F0F4A72" w14:textId="16697980" w:rsidR="001B70D5" w:rsidRDefault="001B70D5" w:rsidP="001B70D5">
      <w:pPr>
        <w:rPr>
          <w:lang w:eastAsia="en-GB"/>
        </w:rPr>
      </w:pPr>
      <w:r>
        <w:rPr>
          <w:lang w:eastAsia="en-GB"/>
        </w:rPr>
        <w:t>VR – Európsky výbor regiónov</w:t>
      </w:r>
    </w:p>
    <w:p w14:paraId="6766E49C" w14:textId="51D98666" w:rsidR="001B70D5" w:rsidRDefault="00FD7F8E" w:rsidP="001B70D5">
      <w:pPr>
        <w:rPr>
          <w:lang w:eastAsia="en-GB"/>
        </w:rPr>
      </w:pPr>
      <w:r>
        <w:rPr>
          <w:lang w:eastAsia="en-GB"/>
        </w:rPr>
        <w:t xml:space="preserve">Dohovor – Dohovor OSN o právach osôb so zdravotným postihnutím </w:t>
      </w:r>
    </w:p>
    <w:p w14:paraId="5C3427D1" w14:textId="7567CDE6" w:rsidR="00FD7F8E" w:rsidRDefault="00FD7F8E" w:rsidP="001B70D5">
      <w:pPr>
        <w:rPr>
          <w:lang w:eastAsia="en-GB"/>
        </w:rPr>
      </w:pPr>
      <w:r>
        <w:rPr>
          <w:lang w:eastAsia="en-GB"/>
        </w:rPr>
        <w:t>GR – Generálne riaditeľstvo Európskej komisie</w:t>
      </w:r>
    </w:p>
    <w:p w14:paraId="2A52DCE7" w14:textId="291D6D8B" w:rsidR="00FD7F8E" w:rsidRDefault="00FD7F8E" w:rsidP="001B70D5">
      <w:pPr>
        <w:rPr>
          <w:lang w:eastAsia="en-GB"/>
        </w:rPr>
      </w:pPr>
      <w:r>
        <w:rPr>
          <w:lang w:eastAsia="en-GB"/>
        </w:rPr>
        <w:t>EDF – Európske fórum zdravotného postihnutia (European Disability Forum)</w:t>
      </w:r>
    </w:p>
    <w:p w14:paraId="69003F17" w14:textId="08525115" w:rsidR="00FD7F8E" w:rsidRDefault="00FD7F8E" w:rsidP="001B70D5">
      <w:pPr>
        <w:rPr>
          <w:lang w:eastAsia="en-GB"/>
        </w:rPr>
      </w:pPr>
      <w:r>
        <w:rPr>
          <w:lang w:eastAsia="en-GB"/>
        </w:rPr>
        <w:t>EHVS – Európsky hospodársky a sociálny výbor</w:t>
      </w:r>
    </w:p>
    <w:p w14:paraId="58FD3A44" w14:textId="621C0AF3" w:rsidR="00FD7F8E" w:rsidRDefault="00FD7F8E" w:rsidP="001B70D5">
      <w:pPr>
        <w:rPr>
          <w:lang w:eastAsia="en-GB"/>
        </w:rPr>
      </w:pPr>
      <w:r>
        <w:rPr>
          <w:lang w:eastAsia="en-GB"/>
        </w:rPr>
        <w:t>EÚ – Európska únia</w:t>
      </w:r>
    </w:p>
    <w:p w14:paraId="68DCE464" w14:textId="6AB8127B" w:rsidR="00FD7F8E" w:rsidRDefault="00FD7F8E" w:rsidP="001B70D5">
      <w:pPr>
        <w:rPr>
          <w:lang w:eastAsia="en-GB"/>
        </w:rPr>
      </w:pPr>
      <w:r>
        <w:rPr>
          <w:lang w:eastAsia="en-GB"/>
        </w:rPr>
        <w:t>EŠIF – Európsk</w:t>
      </w:r>
      <w:r w:rsidR="002423A2">
        <w:rPr>
          <w:lang w:eastAsia="en-GB"/>
        </w:rPr>
        <w:t>e</w:t>
      </w:r>
      <w:r>
        <w:rPr>
          <w:lang w:eastAsia="en-GB"/>
        </w:rPr>
        <w:t xml:space="preserve"> investičn</w:t>
      </w:r>
      <w:r w:rsidR="002423A2">
        <w:rPr>
          <w:lang w:eastAsia="en-GB"/>
        </w:rPr>
        <w:t>é</w:t>
      </w:r>
      <w:r>
        <w:rPr>
          <w:lang w:eastAsia="en-GB"/>
        </w:rPr>
        <w:t xml:space="preserve"> a štrukturáln</w:t>
      </w:r>
      <w:r w:rsidR="002423A2">
        <w:rPr>
          <w:lang w:eastAsia="en-GB"/>
        </w:rPr>
        <w:t>e</w:t>
      </w:r>
      <w:r>
        <w:rPr>
          <w:lang w:eastAsia="en-GB"/>
        </w:rPr>
        <w:t xml:space="preserve"> fond</w:t>
      </w:r>
      <w:r w:rsidR="002423A2">
        <w:rPr>
          <w:lang w:eastAsia="en-GB"/>
        </w:rPr>
        <w:t>y</w:t>
      </w:r>
    </w:p>
    <w:p w14:paraId="29E18048" w14:textId="3C7850B3" w:rsidR="00FD7F8E" w:rsidRDefault="00FD7F8E" w:rsidP="001B70D5">
      <w:pPr>
        <w:rPr>
          <w:lang w:eastAsia="en-GB"/>
        </w:rPr>
      </w:pPr>
      <w:r>
        <w:rPr>
          <w:lang w:eastAsia="en-GB"/>
        </w:rPr>
        <w:t>Poslanec – poslanec Európskeho parlamentu</w:t>
      </w:r>
    </w:p>
    <w:p w14:paraId="6EBCBFF0" w14:textId="2EBE5495" w:rsidR="00FD7F8E" w:rsidRDefault="00FD7F8E" w:rsidP="001B70D5">
      <w:pPr>
        <w:rPr>
          <w:lang w:eastAsia="en-GB"/>
        </w:rPr>
      </w:pPr>
      <w:r>
        <w:rPr>
          <w:lang w:eastAsia="en-GB"/>
        </w:rPr>
        <w:t>ZEÚ – Zmluva o Európskej únii</w:t>
      </w:r>
    </w:p>
    <w:p w14:paraId="290A5CFE" w14:textId="6C9C1265" w:rsidR="007B7290" w:rsidRDefault="00FD7F8E" w:rsidP="001B70D5">
      <w:pPr>
        <w:rPr>
          <w:lang w:eastAsia="en-GB"/>
        </w:rPr>
      </w:pPr>
      <w:r>
        <w:rPr>
          <w:lang w:eastAsia="en-GB"/>
        </w:rPr>
        <w:t>ZFEÚ – Zmluva o fungovaní Európskej únie</w:t>
      </w:r>
    </w:p>
    <w:p w14:paraId="3A7A9F42" w14:textId="77777777" w:rsidR="007B7290" w:rsidRDefault="007B7290">
      <w:pPr>
        <w:spacing w:after="0" w:line="240" w:lineRule="auto"/>
        <w:jc w:val="left"/>
        <w:rPr>
          <w:lang w:eastAsia="en-GB"/>
        </w:rPr>
      </w:pPr>
      <w:r>
        <w:rPr>
          <w:lang w:eastAsia="en-GB"/>
        </w:rPr>
        <w:br w:type="page"/>
      </w:r>
    </w:p>
    <w:p w14:paraId="2C39E38B" w14:textId="77777777" w:rsidR="007B7290" w:rsidRPr="007B7290" w:rsidRDefault="007B7290" w:rsidP="007B7290">
      <w:pPr>
        <w:spacing w:before="275" w:line="331" w:lineRule="exact"/>
        <w:ind w:left="197"/>
        <w:rPr>
          <w:sz w:val="28"/>
        </w:rPr>
      </w:pPr>
      <w:r w:rsidRPr="007B7290">
        <w:rPr>
          <w:noProof/>
          <w:lang w:eastAsia="sk-SK"/>
        </w:rPr>
        <w:lastRenderedPageBreak/>
        <mc:AlternateContent>
          <mc:Choice Requires="wps">
            <w:drawing>
              <wp:anchor distT="0" distB="0" distL="114300" distR="114300" simplePos="0" relativeHeight="251795968" behindDoc="0" locked="0" layoutInCell="1" allowOverlap="1" wp14:anchorId="6AA85674" wp14:editId="5709884A">
                <wp:simplePos x="0" y="0"/>
                <wp:positionH relativeFrom="page">
                  <wp:posOffset>7560310</wp:posOffset>
                </wp:positionH>
                <wp:positionV relativeFrom="paragraph">
                  <wp:posOffset>377825</wp:posOffset>
                </wp:positionV>
                <wp:extent cx="0" cy="0"/>
                <wp:effectExtent l="6985" t="6350" r="12700" b="12700"/>
                <wp:wrapNone/>
                <wp:docPr id="550" name="10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3618" id="101226" o:spid="_x0000_s1026" style="position:absolute;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9.75pt" to="595.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96992" behindDoc="0" locked="0" layoutInCell="1" allowOverlap="1" wp14:anchorId="23BE6B28" wp14:editId="5B21A310">
                <wp:simplePos x="0" y="0"/>
                <wp:positionH relativeFrom="page">
                  <wp:posOffset>7560310</wp:posOffset>
                </wp:positionH>
                <wp:positionV relativeFrom="paragraph">
                  <wp:posOffset>304165</wp:posOffset>
                </wp:positionV>
                <wp:extent cx="0" cy="0"/>
                <wp:effectExtent l="6985" t="8890" r="12700" b="10160"/>
                <wp:wrapNone/>
                <wp:docPr id="549" name="101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32EB0" id="101569" o:spid="_x0000_s1026" style="position:absolute;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3.95pt" to="595.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98016" behindDoc="0" locked="0" layoutInCell="1" allowOverlap="1" wp14:anchorId="34798C3B" wp14:editId="36059118">
                <wp:simplePos x="0" y="0"/>
                <wp:positionH relativeFrom="page">
                  <wp:posOffset>7560310</wp:posOffset>
                </wp:positionH>
                <wp:positionV relativeFrom="paragraph">
                  <wp:posOffset>230505</wp:posOffset>
                </wp:positionV>
                <wp:extent cx="0" cy="0"/>
                <wp:effectExtent l="6985" t="11430" r="12700" b="7620"/>
                <wp:wrapNone/>
                <wp:docPr id="548" name="10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B0B8" id="101910" o:spid="_x0000_s1026" style="position:absolute;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8.15pt" to="595.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99040" behindDoc="0" locked="0" layoutInCell="1" allowOverlap="1" wp14:anchorId="0E9C2182" wp14:editId="16BE3F43">
                <wp:simplePos x="0" y="0"/>
                <wp:positionH relativeFrom="page">
                  <wp:posOffset>7560310</wp:posOffset>
                </wp:positionH>
                <wp:positionV relativeFrom="paragraph">
                  <wp:posOffset>156845</wp:posOffset>
                </wp:positionV>
                <wp:extent cx="0" cy="0"/>
                <wp:effectExtent l="6985" t="13970" r="12700" b="5080"/>
                <wp:wrapNone/>
                <wp:docPr id="547" name="10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FD69" id="102252" o:spid="_x0000_s1026" style="position:absolute;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2.35pt" to="59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0064" behindDoc="0" locked="0" layoutInCell="1" allowOverlap="1" wp14:anchorId="1B8DA850" wp14:editId="247EB6AB">
                <wp:simplePos x="0" y="0"/>
                <wp:positionH relativeFrom="page">
                  <wp:posOffset>7560310</wp:posOffset>
                </wp:positionH>
                <wp:positionV relativeFrom="paragraph">
                  <wp:posOffset>82550</wp:posOffset>
                </wp:positionV>
                <wp:extent cx="0" cy="0"/>
                <wp:effectExtent l="6985" t="6350" r="12700" b="12700"/>
                <wp:wrapNone/>
                <wp:docPr id="546" name="102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9898" id="102594" o:spid="_x0000_s1026" style="position:absolute;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6.5pt" to="59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1088" behindDoc="0" locked="0" layoutInCell="1" allowOverlap="1" wp14:anchorId="2C327B0A" wp14:editId="27A6FBF6">
                <wp:simplePos x="0" y="0"/>
                <wp:positionH relativeFrom="page">
                  <wp:posOffset>7560310</wp:posOffset>
                </wp:positionH>
                <wp:positionV relativeFrom="paragraph">
                  <wp:posOffset>8890</wp:posOffset>
                </wp:positionV>
                <wp:extent cx="0" cy="0"/>
                <wp:effectExtent l="6985" t="8890" r="12700" b="10160"/>
                <wp:wrapNone/>
                <wp:docPr id="545" name="102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AE97" id="102935" o:spid="_x0000_s1026" style="position:absolute;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7pt" to="5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2112" behindDoc="0" locked="0" layoutInCell="1" allowOverlap="1" wp14:anchorId="4C1CD13A" wp14:editId="08937524">
                <wp:simplePos x="0" y="0"/>
                <wp:positionH relativeFrom="page">
                  <wp:posOffset>7560310</wp:posOffset>
                </wp:positionH>
                <wp:positionV relativeFrom="paragraph">
                  <wp:posOffset>-64770</wp:posOffset>
                </wp:positionV>
                <wp:extent cx="0" cy="0"/>
                <wp:effectExtent l="6985" t="11430" r="12700" b="7620"/>
                <wp:wrapNone/>
                <wp:docPr id="544" name="103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C981" id="103274" o:spid="_x0000_s1026" style="position:absolute;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1pt" to="595.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3136" behindDoc="0" locked="0" layoutInCell="1" allowOverlap="1" wp14:anchorId="1C019C1B" wp14:editId="04CE69DD">
                <wp:simplePos x="0" y="0"/>
                <wp:positionH relativeFrom="page">
                  <wp:posOffset>7560310</wp:posOffset>
                </wp:positionH>
                <wp:positionV relativeFrom="paragraph">
                  <wp:posOffset>-138430</wp:posOffset>
                </wp:positionV>
                <wp:extent cx="0" cy="0"/>
                <wp:effectExtent l="6985" t="13970" r="12700" b="5080"/>
                <wp:wrapNone/>
                <wp:docPr id="543" name="103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0C59" id="103617" o:spid="_x0000_s1026" style="position:absolute;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0.9pt" to="595.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4160" behindDoc="0" locked="0" layoutInCell="1" allowOverlap="1" wp14:anchorId="7DC003A5" wp14:editId="4A58D244">
                <wp:simplePos x="0" y="0"/>
                <wp:positionH relativeFrom="page">
                  <wp:posOffset>7560310</wp:posOffset>
                </wp:positionH>
                <wp:positionV relativeFrom="paragraph">
                  <wp:posOffset>-212725</wp:posOffset>
                </wp:positionV>
                <wp:extent cx="0" cy="0"/>
                <wp:effectExtent l="6985" t="6350" r="12700" b="12700"/>
                <wp:wrapNone/>
                <wp:docPr id="542" name="103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8650" id="103962"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6.75pt" to="595.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5184" behindDoc="0" locked="0" layoutInCell="1" allowOverlap="1" wp14:anchorId="4C876853" wp14:editId="01BA0808">
                <wp:simplePos x="0" y="0"/>
                <wp:positionH relativeFrom="page">
                  <wp:posOffset>7560310</wp:posOffset>
                </wp:positionH>
                <wp:positionV relativeFrom="paragraph">
                  <wp:posOffset>-286385</wp:posOffset>
                </wp:positionV>
                <wp:extent cx="0" cy="0"/>
                <wp:effectExtent l="6985" t="8890" r="12700" b="10160"/>
                <wp:wrapNone/>
                <wp:docPr id="541" name="104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112A" id="104307" o:spid="_x0000_s1026" style="position:absolute;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2.55pt" to="595.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6208" behindDoc="0" locked="0" layoutInCell="1" allowOverlap="1" wp14:anchorId="58D2C025" wp14:editId="28222FD9">
                <wp:simplePos x="0" y="0"/>
                <wp:positionH relativeFrom="page">
                  <wp:posOffset>7560310</wp:posOffset>
                </wp:positionH>
                <wp:positionV relativeFrom="paragraph">
                  <wp:posOffset>-360045</wp:posOffset>
                </wp:positionV>
                <wp:extent cx="0" cy="0"/>
                <wp:effectExtent l="6985" t="11430" r="12700" b="7620"/>
                <wp:wrapNone/>
                <wp:docPr id="540" name="104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228F" id="104652" o:spid="_x0000_s1026" style="position:absolute;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8.35pt" to="59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7232" behindDoc="0" locked="0" layoutInCell="1" allowOverlap="1" wp14:anchorId="42927199" wp14:editId="071CC54A">
                <wp:simplePos x="0" y="0"/>
                <wp:positionH relativeFrom="page">
                  <wp:posOffset>7560310</wp:posOffset>
                </wp:positionH>
                <wp:positionV relativeFrom="paragraph">
                  <wp:posOffset>-433705</wp:posOffset>
                </wp:positionV>
                <wp:extent cx="0" cy="0"/>
                <wp:effectExtent l="6985" t="13970" r="12700" b="5080"/>
                <wp:wrapNone/>
                <wp:docPr id="539" name="104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1C03" id="104996" o:spid="_x0000_s1026" style="position:absolute;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4.15pt" to="595.3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8256" behindDoc="0" locked="0" layoutInCell="1" allowOverlap="1" wp14:anchorId="75C95F07" wp14:editId="494F83C2">
                <wp:simplePos x="0" y="0"/>
                <wp:positionH relativeFrom="page">
                  <wp:posOffset>7560310</wp:posOffset>
                </wp:positionH>
                <wp:positionV relativeFrom="paragraph">
                  <wp:posOffset>-507365</wp:posOffset>
                </wp:positionV>
                <wp:extent cx="0" cy="0"/>
                <wp:effectExtent l="6985" t="6985" r="12700" b="12065"/>
                <wp:wrapNone/>
                <wp:docPr id="538" name="105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E69E" id="105341" o:spid="_x0000_s1026" style="position:absolute;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9.95pt" to="595.3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09280" behindDoc="0" locked="0" layoutInCell="1" allowOverlap="1" wp14:anchorId="0A7E78D4" wp14:editId="30EE1E34">
                <wp:simplePos x="0" y="0"/>
                <wp:positionH relativeFrom="page">
                  <wp:posOffset>7560310</wp:posOffset>
                </wp:positionH>
                <wp:positionV relativeFrom="paragraph">
                  <wp:posOffset>-581660</wp:posOffset>
                </wp:positionV>
                <wp:extent cx="0" cy="0"/>
                <wp:effectExtent l="6985" t="8890" r="12700" b="10160"/>
                <wp:wrapNone/>
                <wp:docPr id="537" name="105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9A52F" id="105686"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45.8pt" to="595.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10304" behindDoc="0" locked="0" layoutInCell="1" allowOverlap="1" wp14:anchorId="3A098BC8" wp14:editId="1B4437CC">
                <wp:simplePos x="0" y="0"/>
                <wp:positionH relativeFrom="page">
                  <wp:posOffset>7560310</wp:posOffset>
                </wp:positionH>
                <wp:positionV relativeFrom="paragraph">
                  <wp:posOffset>-655320</wp:posOffset>
                </wp:positionV>
                <wp:extent cx="0" cy="0"/>
                <wp:effectExtent l="6985" t="11430" r="12700" b="7620"/>
                <wp:wrapNone/>
                <wp:docPr id="536" name="106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6363" id="106031"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1.6pt" to="595.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11328" behindDoc="0" locked="0" layoutInCell="1" allowOverlap="1" wp14:anchorId="231D532B" wp14:editId="370C6C18">
                <wp:simplePos x="0" y="0"/>
                <wp:positionH relativeFrom="page">
                  <wp:posOffset>7560310</wp:posOffset>
                </wp:positionH>
                <wp:positionV relativeFrom="paragraph">
                  <wp:posOffset>-728980</wp:posOffset>
                </wp:positionV>
                <wp:extent cx="0" cy="0"/>
                <wp:effectExtent l="6985" t="13970" r="12700" b="5080"/>
                <wp:wrapNone/>
                <wp:docPr id="535" name="106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ACEC" id="106376" o:spid="_x0000_s1026" style="position:absolute;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7.4pt" to="595.3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12352" behindDoc="0" locked="0" layoutInCell="1" allowOverlap="1" wp14:anchorId="729B9587" wp14:editId="55C460D1">
                <wp:simplePos x="0" y="0"/>
                <wp:positionH relativeFrom="page">
                  <wp:posOffset>7560310</wp:posOffset>
                </wp:positionH>
                <wp:positionV relativeFrom="paragraph">
                  <wp:posOffset>-802640</wp:posOffset>
                </wp:positionV>
                <wp:extent cx="0" cy="0"/>
                <wp:effectExtent l="6985" t="6985" r="12700" b="12065"/>
                <wp:wrapNone/>
                <wp:docPr id="534" name="106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A90F" id="106721" o:spid="_x0000_s1026" style="position:absolute;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63.2pt" to="595.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13376" behindDoc="0" locked="0" layoutInCell="1" allowOverlap="1" wp14:anchorId="69C306AB" wp14:editId="79E3B8AA">
                <wp:simplePos x="0" y="0"/>
                <wp:positionH relativeFrom="page">
                  <wp:posOffset>7560310</wp:posOffset>
                </wp:positionH>
                <wp:positionV relativeFrom="paragraph">
                  <wp:posOffset>-876935</wp:posOffset>
                </wp:positionV>
                <wp:extent cx="0" cy="0"/>
                <wp:effectExtent l="6985" t="8890" r="12700" b="10160"/>
                <wp:wrapNone/>
                <wp:docPr id="533" name="107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CBD4" id="107066" o:spid="_x0000_s1026" style="position:absolute;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69.05pt" to="595.3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14400" behindDoc="0" locked="0" layoutInCell="1" allowOverlap="1" wp14:anchorId="30305D33" wp14:editId="4A7448B7">
                <wp:simplePos x="0" y="0"/>
                <wp:positionH relativeFrom="page">
                  <wp:posOffset>7560310</wp:posOffset>
                </wp:positionH>
                <wp:positionV relativeFrom="paragraph">
                  <wp:posOffset>-950595</wp:posOffset>
                </wp:positionV>
                <wp:extent cx="0" cy="0"/>
                <wp:effectExtent l="6985" t="11430" r="12700" b="7620"/>
                <wp:wrapNone/>
                <wp:docPr id="532" name="107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187F" id="107411" o:spid="_x0000_s1026" style="position:absolute;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74.85pt" to="595.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15424" behindDoc="0" locked="0" layoutInCell="1" allowOverlap="1" wp14:anchorId="6A16707D" wp14:editId="79E66DB5">
                <wp:simplePos x="0" y="0"/>
                <wp:positionH relativeFrom="page">
                  <wp:posOffset>7560310</wp:posOffset>
                </wp:positionH>
                <wp:positionV relativeFrom="paragraph">
                  <wp:posOffset>-1024255</wp:posOffset>
                </wp:positionV>
                <wp:extent cx="0" cy="0"/>
                <wp:effectExtent l="6985" t="13970" r="12700" b="5080"/>
                <wp:wrapNone/>
                <wp:docPr id="531" name="107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5B1A" id="107756" o:spid="_x0000_s1026" style="position:absolute;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80.65pt" to="595.3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816448" behindDoc="0" locked="0" layoutInCell="1" allowOverlap="1" wp14:anchorId="180BB417" wp14:editId="1408893C">
                <wp:simplePos x="0" y="0"/>
                <wp:positionH relativeFrom="page">
                  <wp:posOffset>7560310</wp:posOffset>
                </wp:positionH>
                <wp:positionV relativeFrom="paragraph">
                  <wp:posOffset>-1097915</wp:posOffset>
                </wp:positionV>
                <wp:extent cx="0" cy="0"/>
                <wp:effectExtent l="6985" t="6985" r="12700" b="12065"/>
                <wp:wrapNone/>
                <wp:docPr id="530" name="108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B4031" id="108101" o:spid="_x0000_s1026" style="position:absolute;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86.45pt" to="595.3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" strokecolor="#008ed2" strokeweight=".65pt">
                <w10:wrap anchorx="page"/>
              </v:line>
            </w:pict>
          </mc:Fallback>
        </mc:AlternateContent>
      </w:r>
      <w:r w:rsidRPr="007B7290">
        <w:rPr>
          <w:sz w:val="28"/>
        </w:rPr>
        <w:t xml:space="preserve">Online verzia v anglickom jazyku je k dispozícii na stránke Európskeho fóra zdravotného postihnutia (EDF): </w:t>
      </w:r>
      <w:r w:rsidRPr="007B7290">
        <w:rPr>
          <w:noProof/>
          <w:lang w:eastAsia="sk-SK"/>
        </w:rPr>
        <mc:AlternateContent>
          <mc:Choice Requires="wps">
            <w:drawing>
              <wp:anchor distT="0" distB="0" distL="114300" distR="114300" simplePos="0" relativeHeight="251791872" behindDoc="0" locked="0" layoutInCell="1" allowOverlap="1" wp14:anchorId="26858316" wp14:editId="6B02B6FC">
                <wp:simplePos x="0" y="0"/>
                <wp:positionH relativeFrom="page">
                  <wp:posOffset>7560310</wp:posOffset>
                </wp:positionH>
                <wp:positionV relativeFrom="paragraph">
                  <wp:posOffset>288290</wp:posOffset>
                </wp:positionV>
                <wp:extent cx="0" cy="0"/>
                <wp:effectExtent l="6985" t="12065" r="12700" b="6985"/>
                <wp:wrapNone/>
                <wp:docPr id="529" name="108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7934" id="108776"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2.7pt" to="595.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92896" behindDoc="0" locked="0" layoutInCell="1" allowOverlap="1" wp14:anchorId="6232D323" wp14:editId="52DACDA4">
                <wp:simplePos x="0" y="0"/>
                <wp:positionH relativeFrom="page">
                  <wp:posOffset>7560310</wp:posOffset>
                </wp:positionH>
                <wp:positionV relativeFrom="paragraph">
                  <wp:posOffset>214630</wp:posOffset>
                </wp:positionV>
                <wp:extent cx="0" cy="0"/>
                <wp:effectExtent l="6985" t="5080" r="12700" b="13970"/>
                <wp:wrapNone/>
                <wp:docPr id="528" name="109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1857" id="109119"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6.9pt" to="595.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93920" behindDoc="0" locked="0" layoutInCell="1" allowOverlap="1" wp14:anchorId="2F0FE3F2" wp14:editId="0FA88CD0">
                <wp:simplePos x="0" y="0"/>
                <wp:positionH relativeFrom="page">
                  <wp:posOffset>7560310</wp:posOffset>
                </wp:positionH>
                <wp:positionV relativeFrom="paragraph">
                  <wp:posOffset>140970</wp:posOffset>
                </wp:positionV>
                <wp:extent cx="0" cy="0"/>
                <wp:effectExtent l="6985" t="7620" r="12700" b="11430"/>
                <wp:wrapNone/>
                <wp:docPr id="527" name="109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6F54" id="109462"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1.1pt" to="595.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94944" behindDoc="0" locked="0" layoutInCell="1" allowOverlap="1" wp14:anchorId="502ECF7E" wp14:editId="2EDAFD00">
                <wp:simplePos x="0" y="0"/>
                <wp:positionH relativeFrom="page">
                  <wp:posOffset>7560310</wp:posOffset>
                </wp:positionH>
                <wp:positionV relativeFrom="paragraph">
                  <wp:posOffset>66675</wp:posOffset>
                </wp:positionV>
                <wp:extent cx="0" cy="635"/>
                <wp:effectExtent l="6985" t="9525" r="12700" b="8890"/>
                <wp:wrapNone/>
                <wp:docPr id="526" name="109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904AF" id="109805"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25pt" to="595.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" strokecolor="#008ed2" strokeweight=".65pt">
                <w10:wrap anchorx="page"/>
              </v:line>
            </w:pict>
          </mc:Fallback>
        </mc:AlternateContent>
      </w:r>
      <w:hyperlink r:id="rId13">
        <w:r w:rsidRPr="007B7290">
          <w:rPr>
            <w:b/>
            <w:sz w:val="28"/>
          </w:rPr>
          <w:t>http://www.edf-feph.org/know-your-rights</w:t>
        </w:r>
      </w:hyperlink>
    </w:p>
    <w:p w14:paraId="451AF51E" w14:textId="77777777" w:rsidR="007B7290" w:rsidRPr="007B7290" w:rsidRDefault="007B7290" w:rsidP="007B7290">
      <w:r w:rsidRPr="007B7290">
        <w:t xml:space="preserve">Autorka: </w:t>
      </w:r>
      <w:proofErr w:type="spellStart"/>
      <w:r w:rsidRPr="007B7290">
        <w:t>An</w:t>
      </w:r>
      <w:proofErr w:type="spellEnd"/>
      <w:r w:rsidRPr="007B7290">
        <w:t xml:space="preserve">-Sofie </w:t>
      </w:r>
      <w:proofErr w:type="spellStart"/>
      <w:r w:rsidRPr="007B7290">
        <w:t>Leenknecht</w:t>
      </w:r>
      <w:proofErr w:type="spellEnd"/>
      <w:r w:rsidRPr="007B7290">
        <w:t xml:space="preserve">, spoluautori: Marine </w:t>
      </w:r>
      <w:proofErr w:type="spellStart"/>
      <w:r w:rsidRPr="007B7290">
        <w:t>Uldry</w:t>
      </w:r>
      <w:proofErr w:type="spellEnd"/>
      <w:r w:rsidRPr="007B7290">
        <w:t xml:space="preserve">, referentka pre ľudské práva EDF, </w:t>
      </w:r>
      <w:proofErr w:type="spellStart"/>
      <w:r w:rsidRPr="007B7290">
        <w:t>Laurène</w:t>
      </w:r>
      <w:proofErr w:type="spellEnd"/>
      <w:r w:rsidRPr="007B7290">
        <w:t xml:space="preserve"> Petit a </w:t>
      </w:r>
      <w:proofErr w:type="spellStart"/>
      <w:r w:rsidRPr="007B7290">
        <w:t>Danielle</w:t>
      </w:r>
      <w:proofErr w:type="spellEnd"/>
      <w:r w:rsidRPr="007B7290">
        <w:t xml:space="preserve"> </w:t>
      </w:r>
      <w:proofErr w:type="spellStart"/>
      <w:r w:rsidRPr="007B7290">
        <w:t>Gallo</w:t>
      </w:r>
      <w:proofErr w:type="spellEnd"/>
      <w:r w:rsidRPr="007B7290">
        <w:t>, stážisti</w:t>
      </w:r>
    </w:p>
    <w:p w14:paraId="363A614E" w14:textId="77777777" w:rsidR="007B7290" w:rsidRPr="007B7290" w:rsidRDefault="007B7290" w:rsidP="007B7290">
      <w:r w:rsidRPr="007B7290">
        <w:rPr>
          <w:noProof/>
          <w:lang w:eastAsia="sk-SK"/>
        </w:rPr>
        <mc:AlternateContent>
          <mc:Choice Requires="wps">
            <w:drawing>
              <wp:anchor distT="0" distB="0" distL="114300" distR="114300" simplePos="0" relativeHeight="251775488" behindDoc="0" locked="0" layoutInCell="1" allowOverlap="1" wp14:anchorId="2228B5E1" wp14:editId="0ED63A27">
                <wp:simplePos x="0" y="0"/>
                <wp:positionH relativeFrom="page">
                  <wp:posOffset>7560310</wp:posOffset>
                </wp:positionH>
                <wp:positionV relativeFrom="paragraph">
                  <wp:posOffset>66040</wp:posOffset>
                </wp:positionV>
                <wp:extent cx="0" cy="0"/>
                <wp:effectExtent l="6985" t="8890" r="12700" b="10160"/>
                <wp:wrapNone/>
                <wp:docPr id="518" name="113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C4900" id="113385"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2pt" to="59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76512" behindDoc="0" locked="0" layoutInCell="1" allowOverlap="1" wp14:anchorId="4B81B399" wp14:editId="49D3CEB8">
                <wp:simplePos x="0" y="0"/>
                <wp:positionH relativeFrom="page">
                  <wp:posOffset>7560310</wp:posOffset>
                </wp:positionH>
                <wp:positionV relativeFrom="paragraph">
                  <wp:posOffset>139700</wp:posOffset>
                </wp:positionV>
                <wp:extent cx="0" cy="0"/>
                <wp:effectExtent l="6985" t="6350" r="12700" b="12700"/>
                <wp:wrapNone/>
                <wp:docPr id="517" name="113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F0F4" id="113726" o:spid="_x0000_s1026" style="position:absolute;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1pt" to="59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77536" behindDoc="0" locked="0" layoutInCell="1" allowOverlap="1" wp14:anchorId="5DAE5663" wp14:editId="0435033D">
                <wp:simplePos x="0" y="0"/>
                <wp:positionH relativeFrom="page">
                  <wp:posOffset>7560310</wp:posOffset>
                </wp:positionH>
                <wp:positionV relativeFrom="paragraph">
                  <wp:posOffset>213995</wp:posOffset>
                </wp:positionV>
                <wp:extent cx="0" cy="0"/>
                <wp:effectExtent l="6985" t="13970" r="12700" b="5080"/>
                <wp:wrapNone/>
                <wp:docPr id="516" name="114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8F26" id="114069" o:spid="_x0000_s1026" style="position:absolute;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6.85pt" to="59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78560" behindDoc="0" locked="0" layoutInCell="1" allowOverlap="1" wp14:anchorId="00C9E486" wp14:editId="5C50A658">
                <wp:simplePos x="0" y="0"/>
                <wp:positionH relativeFrom="page">
                  <wp:posOffset>7560310</wp:posOffset>
                </wp:positionH>
                <wp:positionV relativeFrom="paragraph">
                  <wp:posOffset>287655</wp:posOffset>
                </wp:positionV>
                <wp:extent cx="0" cy="0"/>
                <wp:effectExtent l="6985" t="11430" r="12700" b="7620"/>
                <wp:wrapNone/>
                <wp:docPr id="515" name="114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7231" id="114412" o:spid="_x0000_s1026" style="position:absolute;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2.65pt" to="595.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79584" behindDoc="0" locked="0" layoutInCell="1" allowOverlap="1" wp14:anchorId="1D0A6A9E" wp14:editId="33A8FCE0">
                <wp:simplePos x="0" y="0"/>
                <wp:positionH relativeFrom="page">
                  <wp:posOffset>7560310</wp:posOffset>
                </wp:positionH>
                <wp:positionV relativeFrom="paragraph">
                  <wp:posOffset>361315</wp:posOffset>
                </wp:positionV>
                <wp:extent cx="0" cy="0"/>
                <wp:effectExtent l="6985" t="8890" r="12700" b="10160"/>
                <wp:wrapNone/>
                <wp:docPr id="514" name="114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D40E" id="114755" o:spid="_x0000_s1026" style="position:absolute;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8.45pt" to="595.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80608" behindDoc="0" locked="0" layoutInCell="1" allowOverlap="1" wp14:anchorId="74F9F02B" wp14:editId="337F96CF">
                <wp:simplePos x="0" y="0"/>
                <wp:positionH relativeFrom="page">
                  <wp:posOffset>7560310</wp:posOffset>
                </wp:positionH>
                <wp:positionV relativeFrom="paragraph">
                  <wp:posOffset>434975</wp:posOffset>
                </wp:positionV>
                <wp:extent cx="0" cy="0"/>
                <wp:effectExtent l="6985" t="6350" r="12700" b="12700"/>
                <wp:wrapNone/>
                <wp:docPr id="513" name="115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C532" id="115097" o:spid="_x0000_s1026" style="position:absolute;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4.25pt" to="595.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81632" behindDoc="0" locked="0" layoutInCell="1" allowOverlap="1" wp14:anchorId="40C96056" wp14:editId="0881949E">
                <wp:simplePos x="0" y="0"/>
                <wp:positionH relativeFrom="page">
                  <wp:posOffset>7560310</wp:posOffset>
                </wp:positionH>
                <wp:positionV relativeFrom="paragraph">
                  <wp:posOffset>509270</wp:posOffset>
                </wp:positionV>
                <wp:extent cx="0" cy="0"/>
                <wp:effectExtent l="6985" t="13970" r="12700" b="5080"/>
                <wp:wrapNone/>
                <wp:docPr id="512" name="115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2BC" id="115440" o:spid="_x0000_s1026" style="position:absolute;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40.1pt" to="595.3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" strokecolor="#008ed2" strokeweight=".65pt">
                <w10:wrap anchorx="page"/>
              </v:line>
            </w:pict>
          </mc:Fallback>
        </mc:AlternateContent>
      </w:r>
      <w:r w:rsidRPr="007B7290">
        <w:rPr>
          <w:noProof/>
          <w:lang w:eastAsia="sk-SK"/>
        </w:rPr>
        <mc:AlternateContent>
          <mc:Choice Requires="wps">
            <w:drawing>
              <wp:anchor distT="0" distB="0" distL="114300" distR="114300" simplePos="0" relativeHeight="251782656" behindDoc="0" locked="0" layoutInCell="1" allowOverlap="1" wp14:anchorId="6E2F2EE9" wp14:editId="2327A5B8">
                <wp:simplePos x="0" y="0"/>
                <wp:positionH relativeFrom="page">
                  <wp:posOffset>7560310</wp:posOffset>
                </wp:positionH>
                <wp:positionV relativeFrom="paragraph">
                  <wp:posOffset>582930</wp:posOffset>
                </wp:positionV>
                <wp:extent cx="0" cy="0"/>
                <wp:effectExtent l="6985" t="11430" r="12700" b="7620"/>
                <wp:wrapNone/>
                <wp:docPr id="511" name="115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9127" id="115783" o:spid="_x0000_s1026" style="position:absolute;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45.9pt" to="595.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" strokecolor="#008ed2" strokeweight=".65pt">
                <w10:wrap anchorx="page"/>
              </v:line>
            </w:pict>
          </mc:Fallback>
        </mc:AlternateContent>
      </w:r>
      <w:r w:rsidRPr="007B7290">
        <w:t xml:space="preserve">Editorka: </w:t>
      </w:r>
      <w:proofErr w:type="spellStart"/>
      <w:r w:rsidRPr="007B7290">
        <w:t>Catherine</w:t>
      </w:r>
      <w:proofErr w:type="spellEnd"/>
      <w:r w:rsidRPr="007B7290">
        <w:t xml:space="preserve"> </w:t>
      </w:r>
      <w:proofErr w:type="spellStart"/>
      <w:r w:rsidRPr="007B7290">
        <w:t>Naughton</w:t>
      </w:r>
      <w:proofErr w:type="spellEnd"/>
      <w:r w:rsidRPr="007B7290">
        <w:t xml:space="preserve"> </w:t>
      </w:r>
    </w:p>
    <w:p w14:paraId="78B3CC44" w14:textId="77777777" w:rsidR="007B7290" w:rsidRPr="007B7290" w:rsidRDefault="007B7290" w:rsidP="007B7290">
      <w:r w:rsidRPr="007B7290">
        <w:t xml:space="preserve">Grafika: </w:t>
      </w:r>
      <w:proofErr w:type="spellStart"/>
      <w:r w:rsidRPr="007B7290">
        <w:t>Wendy</w:t>
      </w:r>
      <w:proofErr w:type="spellEnd"/>
      <w:r w:rsidRPr="007B7290">
        <w:t xml:space="preserve"> </w:t>
      </w:r>
      <w:proofErr w:type="spellStart"/>
      <w:r w:rsidRPr="007B7290">
        <w:t>Barratt</w:t>
      </w:r>
      <w:proofErr w:type="spellEnd"/>
    </w:p>
    <w:p w14:paraId="1B4F48EC" w14:textId="77777777" w:rsidR="007B7290" w:rsidRPr="007B7290" w:rsidRDefault="007B7290" w:rsidP="007B7290">
      <w:pPr>
        <w:rPr>
          <w:rFonts w:asciiTheme="minorHAnsi" w:hAnsiTheme="minorHAnsi" w:cstheme="minorHAnsi"/>
          <w:sz w:val="22"/>
          <w:szCs w:val="22"/>
        </w:rPr>
      </w:pPr>
      <w:r w:rsidRPr="007B7290">
        <w:rPr>
          <w:rFonts w:asciiTheme="minorHAnsi" w:hAnsiTheme="minorHAnsi" w:cstheme="minorHAnsi"/>
          <w:noProof/>
          <w:lang w:eastAsia="sk-SK"/>
        </w:rPr>
        <mc:AlternateContent>
          <mc:Choice Requires="wps">
            <w:drawing>
              <wp:anchor distT="0" distB="0" distL="114300" distR="114300" simplePos="0" relativeHeight="251783680" behindDoc="0" locked="0" layoutInCell="1" allowOverlap="1" wp14:anchorId="430D4E19" wp14:editId="7079EF25">
                <wp:simplePos x="0" y="0"/>
                <wp:positionH relativeFrom="page">
                  <wp:posOffset>7560310</wp:posOffset>
                </wp:positionH>
                <wp:positionV relativeFrom="paragraph">
                  <wp:posOffset>-54610</wp:posOffset>
                </wp:positionV>
                <wp:extent cx="0" cy="0"/>
                <wp:effectExtent l="6985" t="12065" r="12700" b="6985"/>
                <wp:wrapNone/>
                <wp:docPr id="510" name="116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85AC" id="116614" o:spid="_x0000_s1026" style="position:absolute;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4.3pt" to="59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" strokecolor="#008ed2" strokeweight=".65pt">
                <w10:wrap anchorx="page"/>
              </v:line>
            </w:pict>
          </mc:Fallback>
        </mc:AlternateContent>
      </w:r>
      <w:r w:rsidRPr="007B7290">
        <w:rPr>
          <w:rFonts w:asciiTheme="minorHAnsi" w:hAnsiTheme="minorHAnsi" w:cstheme="minorHAnsi"/>
          <w:noProof/>
          <w:lang w:eastAsia="sk-SK"/>
        </w:rPr>
        <mc:AlternateContent>
          <mc:Choice Requires="wps">
            <w:drawing>
              <wp:anchor distT="0" distB="0" distL="114300" distR="114300" simplePos="0" relativeHeight="251784704" behindDoc="0" locked="0" layoutInCell="1" allowOverlap="1" wp14:anchorId="10D84505" wp14:editId="53DC9DEB">
                <wp:simplePos x="0" y="0"/>
                <wp:positionH relativeFrom="page">
                  <wp:posOffset>7560310</wp:posOffset>
                </wp:positionH>
                <wp:positionV relativeFrom="paragraph">
                  <wp:posOffset>19050</wp:posOffset>
                </wp:positionV>
                <wp:extent cx="0" cy="0"/>
                <wp:effectExtent l="6985" t="9525" r="12700" b="9525"/>
                <wp:wrapNone/>
                <wp:docPr id="509" name="116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DD02" id="116957" o:spid="_x0000_s1026" style="position:absolute;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5pt" to="59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" strokecolor="#008ed2" strokeweight=".65pt">
                <w10:wrap anchorx="page"/>
              </v:line>
            </w:pict>
          </mc:Fallback>
        </mc:AlternateContent>
      </w:r>
      <w:r w:rsidRPr="007B7290">
        <w:rPr>
          <w:rFonts w:asciiTheme="minorHAnsi" w:hAnsiTheme="minorHAnsi" w:cstheme="minorHAnsi"/>
          <w:noProof/>
          <w:lang w:eastAsia="sk-SK"/>
        </w:rPr>
        <mc:AlternateContent>
          <mc:Choice Requires="wps">
            <w:drawing>
              <wp:anchor distT="0" distB="0" distL="114300" distR="114300" simplePos="0" relativeHeight="251785728" behindDoc="0" locked="0" layoutInCell="1" allowOverlap="1" wp14:anchorId="51A316B0" wp14:editId="78AA415D">
                <wp:simplePos x="0" y="0"/>
                <wp:positionH relativeFrom="page">
                  <wp:posOffset>7560310</wp:posOffset>
                </wp:positionH>
                <wp:positionV relativeFrom="paragraph">
                  <wp:posOffset>92710</wp:posOffset>
                </wp:positionV>
                <wp:extent cx="0" cy="0"/>
                <wp:effectExtent l="6985" t="6985" r="12700" b="12065"/>
                <wp:wrapNone/>
                <wp:docPr id="508" name="117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6D4A" id="117298"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7.3pt" to="59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" strokecolor="#008ed2" strokeweight=".65pt">
                <w10:wrap anchorx="page"/>
              </v:line>
            </w:pict>
          </mc:Fallback>
        </mc:AlternateContent>
      </w:r>
      <w:r w:rsidRPr="007B7290">
        <w:rPr>
          <w:rFonts w:asciiTheme="minorHAnsi" w:hAnsiTheme="minorHAnsi" w:cstheme="minorHAnsi"/>
          <w:noProof/>
          <w:lang w:eastAsia="sk-SK"/>
        </w:rPr>
        <mc:AlternateContent>
          <mc:Choice Requires="wps">
            <w:drawing>
              <wp:anchor distT="0" distB="0" distL="114300" distR="114300" simplePos="0" relativeHeight="251786752" behindDoc="0" locked="0" layoutInCell="1" allowOverlap="1" wp14:anchorId="369A8E69" wp14:editId="62563546">
                <wp:simplePos x="0" y="0"/>
                <wp:positionH relativeFrom="page">
                  <wp:posOffset>7560310</wp:posOffset>
                </wp:positionH>
                <wp:positionV relativeFrom="paragraph">
                  <wp:posOffset>167005</wp:posOffset>
                </wp:positionV>
                <wp:extent cx="0" cy="0"/>
                <wp:effectExtent l="6985" t="5080" r="12700" b="13970"/>
                <wp:wrapNone/>
                <wp:docPr id="507" name="117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6BDD" id="117639"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3.15pt" to="59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" strokecolor="#008ed2" strokeweight=".65pt">
                <w10:wrap anchorx="page"/>
              </v:line>
            </w:pict>
          </mc:Fallback>
        </mc:AlternateContent>
      </w:r>
      <w:r w:rsidRPr="007B7290">
        <w:rPr>
          <w:rFonts w:asciiTheme="minorHAnsi" w:hAnsiTheme="minorHAnsi" w:cstheme="minorHAnsi"/>
          <w:noProof/>
          <w:lang w:eastAsia="sk-SK"/>
        </w:rPr>
        <mc:AlternateContent>
          <mc:Choice Requires="wps">
            <w:drawing>
              <wp:anchor distT="0" distB="0" distL="114300" distR="114300" simplePos="0" relativeHeight="251787776" behindDoc="0" locked="0" layoutInCell="1" allowOverlap="1" wp14:anchorId="2046A42F" wp14:editId="51156C2D">
                <wp:simplePos x="0" y="0"/>
                <wp:positionH relativeFrom="page">
                  <wp:posOffset>7560310</wp:posOffset>
                </wp:positionH>
                <wp:positionV relativeFrom="paragraph">
                  <wp:posOffset>240665</wp:posOffset>
                </wp:positionV>
                <wp:extent cx="0" cy="0"/>
                <wp:effectExtent l="6985" t="12065" r="12700" b="6985"/>
                <wp:wrapNone/>
                <wp:docPr id="506" name="117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0DB8" id="117982"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8.95pt" to="595.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" strokecolor="#008ed2" strokeweight=".65pt">
                <w10:wrap anchorx="page"/>
              </v:line>
            </w:pict>
          </mc:Fallback>
        </mc:AlternateContent>
      </w:r>
      <w:r w:rsidRPr="007B7290">
        <w:rPr>
          <w:rFonts w:asciiTheme="minorHAnsi" w:hAnsiTheme="minorHAnsi" w:cstheme="minorHAnsi"/>
          <w:noProof/>
          <w:lang w:eastAsia="sk-SK"/>
        </w:rPr>
        <mc:AlternateContent>
          <mc:Choice Requires="wps">
            <w:drawing>
              <wp:anchor distT="0" distB="0" distL="114300" distR="114300" simplePos="0" relativeHeight="251788800" behindDoc="0" locked="0" layoutInCell="1" allowOverlap="1" wp14:anchorId="3DE3D0AA" wp14:editId="67C8ED30">
                <wp:simplePos x="0" y="0"/>
                <wp:positionH relativeFrom="page">
                  <wp:posOffset>7560310</wp:posOffset>
                </wp:positionH>
                <wp:positionV relativeFrom="paragraph">
                  <wp:posOffset>314325</wp:posOffset>
                </wp:positionV>
                <wp:extent cx="0" cy="0"/>
                <wp:effectExtent l="6985" t="9525" r="12700" b="9525"/>
                <wp:wrapNone/>
                <wp:docPr id="505" name="118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97FF" id="118324"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4.75pt" to="595.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" strokecolor="#008ed2" strokeweight=".65pt">
                <w10:wrap anchorx="page"/>
              </v:line>
            </w:pict>
          </mc:Fallback>
        </mc:AlternateContent>
      </w:r>
      <w:r w:rsidRPr="007B7290">
        <w:rPr>
          <w:rFonts w:asciiTheme="minorHAnsi" w:hAnsiTheme="minorHAnsi" w:cstheme="minorHAnsi"/>
          <w:noProof/>
          <w:lang w:eastAsia="sk-SK"/>
        </w:rPr>
        <mc:AlternateContent>
          <mc:Choice Requires="wps">
            <w:drawing>
              <wp:anchor distT="0" distB="0" distL="114300" distR="114300" simplePos="0" relativeHeight="251789824" behindDoc="0" locked="0" layoutInCell="1" allowOverlap="1" wp14:anchorId="224025B4" wp14:editId="11F32703">
                <wp:simplePos x="0" y="0"/>
                <wp:positionH relativeFrom="page">
                  <wp:posOffset>7560310</wp:posOffset>
                </wp:positionH>
                <wp:positionV relativeFrom="paragraph">
                  <wp:posOffset>387985</wp:posOffset>
                </wp:positionV>
                <wp:extent cx="0" cy="0"/>
                <wp:effectExtent l="6985" t="6985" r="12700" b="12065"/>
                <wp:wrapNone/>
                <wp:docPr id="504" name="118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E998" id="118667"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0.55pt" to="595.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" strokecolor="#008ed2" strokeweight=".65pt">
                <w10:wrap anchorx="page"/>
              </v:line>
            </w:pict>
          </mc:Fallback>
        </mc:AlternateContent>
      </w:r>
      <w:r w:rsidRPr="007B7290">
        <w:rPr>
          <w:rFonts w:asciiTheme="minorHAnsi" w:hAnsiTheme="minorHAnsi" w:cstheme="minorHAnsi"/>
          <w:noProof/>
          <w:lang w:eastAsia="sk-SK"/>
        </w:rPr>
        <mc:AlternateContent>
          <mc:Choice Requires="wps">
            <w:drawing>
              <wp:anchor distT="0" distB="0" distL="114300" distR="114300" simplePos="0" relativeHeight="251790848" behindDoc="0" locked="0" layoutInCell="1" allowOverlap="1" wp14:anchorId="382C4F8B" wp14:editId="16F45CD8">
                <wp:simplePos x="0" y="0"/>
                <wp:positionH relativeFrom="page">
                  <wp:posOffset>7560310</wp:posOffset>
                </wp:positionH>
                <wp:positionV relativeFrom="paragraph">
                  <wp:posOffset>462280</wp:posOffset>
                </wp:positionV>
                <wp:extent cx="0" cy="0"/>
                <wp:effectExtent l="6985" t="5080" r="12700" b="13970"/>
                <wp:wrapNone/>
                <wp:docPr id="503" name="119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24E8" id="119010"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6.4pt" to="595.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" strokecolor="#008ed2" strokeweight=".65pt">
                <w10:wrap anchorx="page"/>
              </v:line>
            </w:pict>
          </mc:Fallback>
        </mc:AlternateContent>
      </w:r>
      <w:r w:rsidRPr="007B7290">
        <w:rPr>
          <w:rFonts w:asciiTheme="minorHAnsi" w:hAnsiTheme="minorHAnsi" w:cstheme="minorHAnsi"/>
        </w:rPr>
        <w:t>Poďakovanie patrí členom výkonného výboru EDF, členom predsedníctva EDF a kolegom z EDF, ktorí poskytli svoje názory a spätnú väzbu.</w:t>
      </w:r>
    </w:p>
    <w:p w14:paraId="53A30E4F" w14:textId="77777777" w:rsidR="007B7290" w:rsidRPr="007B7290" w:rsidRDefault="007B7290" w:rsidP="007B7290">
      <w:pPr>
        <w:rPr>
          <w:sz w:val="24"/>
          <w:szCs w:val="24"/>
          <w:lang w:val="fr-BE"/>
        </w:rPr>
      </w:pPr>
      <w:r w:rsidRPr="007B7290">
        <w:rPr>
          <w:sz w:val="24"/>
          <w:szCs w:val="24"/>
          <w:lang w:val="fr-BE"/>
        </w:rPr>
        <w:t>7-8 Avenue des Arts</w:t>
      </w:r>
    </w:p>
    <w:p w14:paraId="3168CBB6" w14:textId="77777777" w:rsidR="007B7290" w:rsidRPr="007B7290" w:rsidRDefault="007B7290" w:rsidP="007B7290">
      <w:pPr>
        <w:rPr>
          <w:sz w:val="24"/>
          <w:szCs w:val="24"/>
          <w:lang w:val="fr-BE"/>
        </w:rPr>
      </w:pPr>
      <w:r w:rsidRPr="007B7290">
        <w:rPr>
          <w:sz w:val="24"/>
          <w:szCs w:val="24"/>
          <w:lang w:val="fr-BE"/>
        </w:rPr>
        <w:t>1210 Brussels - Belgium</w:t>
      </w:r>
    </w:p>
    <w:p w14:paraId="1C5BC4E2" w14:textId="77777777" w:rsidR="007B7290" w:rsidRPr="007B7290" w:rsidRDefault="007B7290" w:rsidP="007B7290">
      <w:pPr>
        <w:rPr>
          <w:sz w:val="24"/>
          <w:szCs w:val="24"/>
          <w:lang w:val="fr-BE"/>
        </w:rPr>
      </w:pPr>
      <w:r w:rsidRPr="007B7290">
        <w:rPr>
          <w:sz w:val="24"/>
          <w:szCs w:val="24"/>
          <w:lang w:val="fr-BE"/>
        </w:rPr>
        <w:t>tel ++32 2 329 00 59</w:t>
      </w:r>
    </w:p>
    <w:p w14:paraId="079CDBAF" w14:textId="55B3FD96" w:rsidR="007B7290" w:rsidRPr="007B7290" w:rsidRDefault="0079341E" w:rsidP="007B7290">
      <w:pPr>
        <w:rPr>
          <w:sz w:val="24"/>
          <w:szCs w:val="24"/>
        </w:rPr>
      </w:pPr>
      <w:hyperlink r:id="rId14" w:history="1">
        <w:r w:rsidR="007B7290" w:rsidRPr="00305CE8">
          <w:rPr>
            <w:rStyle w:val="Hypertextovprepojenie"/>
            <w:sz w:val="24"/>
            <w:szCs w:val="24"/>
          </w:rPr>
          <w:t>info@edf-feph.org</w:t>
        </w:r>
      </w:hyperlink>
      <w:r w:rsidR="007B7290">
        <w:rPr>
          <w:sz w:val="24"/>
          <w:szCs w:val="24"/>
        </w:rPr>
        <w:t xml:space="preserve"> </w:t>
      </w:r>
    </w:p>
    <w:p w14:paraId="27A48A4A" w14:textId="77777777" w:rsidR="007B7290" w:rsidRPr="007B7290" w:rsidRDefault="0079341E" w:rsidP="007B7290">
      <w:pPr>
        <w:rPr>
          <w:b/>
          <w:bCs/>
          <w:sz w:val="24"/>
          <w:szCs w:val="24"/>
        </w:rPr>
      </w:pPr>
      <w:hyperlink r:id="rId15" w:history="1">
        <w:r w:rsidR="007B7290" w:rsidRPr="007B7290">
          <w:rPr>
            <w:rStyle w:val="Hypertextovprepojenie"/>
            <w:sz w:val="24"/>
            <w:szCs w:val="24"/>
          </w:rPr>
          <w:t>www.edf-feph.org</w:t>
        </w:r>
      </w:hyperlink>
    </w:p>
    <w:p w14:paraId="6E59F7D2" w14:textId="735C6130" w:rsidR="007B7290" w:rsidRDefault="007B7290" w:rsidP="007B7290">
      <w:pPr>
        <w:rPr>
          <w:b/>
          <w:bCs/>
          <w:sz w:val="24"/>
          <w:szCs w:val="24"/>
        </w:rPr>
      </w:pPr>
      <w:r w:rsidRPr="007B7290">
        <w:rPr>
          <w:bCs/>
          <w:sz w:val="24"/>
          <w:szCs w:val="24"/>
        </w:rPr>
        <w:t xml:space="preserve">Twitter: </w:t>
      </w:r>
      <w:r w:rsidRPr="007B7290">
        <w:rPr>
          <w:b/>
          <w:bCs/>
          <w:sz w:val="24"/>
          <w:szCs w:val="24"/>
        </w:rPr>
        <w:t>@myedf</w:t>
      </w:r>
    </w:p>
    <w:p w14:paraId="14067C6F" w14:textId="77777777" w:rsidR="007B7290" w:rsidRDefault="007B7290" w:rsidP="007B7290">
      <w:pPr>
        <w:autoSpaceDE w:val="0"/>
        <w:autoSpaceDN w:val="0"/>
        <w:adjustRightInd w:val="0"/>
        <w:spacing w:line="240" w:lineRule="auto"/>
        <w:jc w:val="left"/>
        <w:rPr>
          <w:rFonts w:ascii="Interstate-Light" w:hAnsi="Interstate-Light" w:cs="Interstate-Light"/>
          <w:sz w:val="16"/>
          <w:szCs w:val="16"/>
          <w:highlight w:val="yellow"/>
        </w:rPr>
      </w:pPr>
      <w:r w:rsidRPr="006E102B">
        <w:rPr>
          <w:noProof/>
          <w:lang w:val="fr-BE" w:eastAsia="fr-BE"/>
        </w:rPr>
        <w:drawing>
          <wp:inline distT="0" distB="0" distL="0" distR="0" wp14:anchorId="59EEBAC9" wp14:editId="2D4C2A91">
            <wp:extent cx="1481455" cy="1308735"/>
            <wp:effectExtent l="0" t="0" r="4445" b="5715"/>
            <wp:docPr id="14" name="Picture 14" descr="Vlajka EÚ&#10;Financované Európskou ún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Vlajka EÚ&#10;Financované Európskou úniou"/>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p w14:paraId="79F74C71" w14:textId="3DA67EC9" w:rsidR="007B7290" w:rsidRPr="009637B4" w:rsidRDefault="007B7290" w:rsidP="007B7290">
      <w:pPr>
        <w:autoSpaceDE w:val="0"/>
        <w:spacing w:after="0"/>
        <w:rPr>
          <w:sz w:val="20"/>
        </w:rPr>
      </w:pPr>
      <w:r w:rsidRPr="009637B4">
        <w:rPr>
          <w:sz w:val="20"/>
        </w:rPr>
        <w:t xml:space="preserve">Táto správa </w:t>
      </w:r>
      <w:r>
        <w:rPr>
          <w:sz w:val="20"/>
        </w:rPr>
        <w:t>vznikla s finančnou podporou Európskej únie</w:t>
      </w:r>
      <w:r w:rsidRPr="009637B4">
        <w:rPr>
          <w:sz w:val="20"/>
        </w:rPr>
        <w:t>.</w:t>
      </w:r>
    </w:p>
    <w:p w14:paraId="1F3C7CA5" w14:textId="1151034E" w:rsidR="007B7290" w:rsidRPr="009637B4" w:rsidRDefault="007B7290" w:rsidP="007B7290">
      <w:pPr>
        <w:autoSpaceDE w:val="0"/>
        <w:spacing w:after="0"/>
      </w:pPr>
      <w:r>
        <w:rPr>
          <w:sz w:val="20"/>
        </w:rPr>
        <w:t>Informácie v nej uvedené nemusia n</w:t>
      </w:r>
      <w:r w:rsidRPr="009637B4">
        <w:rPr>
          <w:sz w:val="20"/>
        </w:rPr>
        <w:t xml:space="preserve">evyhnutne </w:t>
      </w:r>
      <w:r>
        <w:rPr>
          <w:sz w:val="20"/>
        </w:rPr>
        <w:t xml:space="preserve">odzrkadľovať </w:t>
      </w:r>
      <w:r w:rsidRPr="009637B4">
        <w:rPr>
          <w:sz w:val="20"/>
        </w:rPr>
        <w:t>postoj Európskej únie.</w:t>
      </w:r>
    </w:p>
    <w:p w14:paraId="0C85234F" w14:textId="66738D0E" w:rsidR="007B7290" w:rsidRDefault="007B7290" w:rsidP="007B7290">
      <w:pPr>
        <w:rPr>
          <w:rFonts w:ascii="Verdana" w:hAnsi="Verdana" w:cstheme="majorBidi"/>
          <w:b/>
          <w:color w:val="009933"/>
          <w:sz w:val="28"/>
          <w:szCs w:val="24"/>
          <w:lang w:eastAsia="en-GB"/>
        </w:rPr>
      </w:pPr>
      <w:r w:rsidRPr="005E28FF">
        <w:rPr>
          <w:lang w:eastAsia="en-GB"/>
        </w:rPr>
        <w:t>.</w:t>
      </w:r>
      <w:r>
        <w:rPr>
          <w:lang w:eastAsia="en-GB"/>
        </w:rPr>
        <w:br w:type="page"/>
      </w:r>
    </w:p>
    <w:p w14:paraId="25542708" w14:textId="34D707F6" w:rsidR="00796614" w:rsidRPr="00F503D5" w:rsidRDefault="00090A87" w:rsidP="00963105">
      <w:pPr>
        <w:pStyle w:val="Nadpis1"/>
        <w:rPr>
          <w:rFonts w:eastAsia="Times New Roman"/>
          <w:lang w:eastAsia="en-GB"/>
        </w:rPr>
      </w:pPr>
      <w:bookmarkStart w:id="10" w:name="_Toc123725073"/>
      <w:r w:rsidRPr="00F503D5">
        <w:rPr>
          <w:rFonts w:eastAsia="Times New Roman"/>
          <w:lang w:eastAsia="en-GB"/>
        </w:rPr>
        <w:lastRenderedPageBreak/>
        <w:t>O</w:t>
      </w:r>
      <w:r w:rsidR="00796614" w:rsidRPr="00F503D5">
        <w:rPr>
          <w:rFonts w:eastAsia="Times New Roman"/>
          <w:lang w:eastAsia="en-GB"/>
        </w:rPr>
        <w:t xml:space="preserve"> EDF</w:t>
      </w:r>
      <w:bookmarkEnd w:id="8"/>
      <w:bookmarkEnd w:id="10"/>
    </w:p>
    <w:p w14:paraId="763C3067" w14:textId="46CD4EA8" w:rsidR="00090A87" w:rsidRPr="00F503D5" w:rsidRDefault="00090A87" w:rsidP="00090A87">
      <w:pPr>
        <w:rPr>
          <w:lang w:eastAsia="en-GB"/>
        </w:rPr>
      </w:pPr>
      <w:r w:rsidRPr="00F503D5">
        <w:rPr>
          <w:lang w:eastAsia="en-GB"/>
        </w:rPr>
        <w:t xml:space="preserve">Európske fórum zdravotného postihnutia je nezávislá organizácia, ktorá chráni záujmy </w:t>
      </w:r>
      <w:r w:rsidR="00E9479F">
        <w:rPr>
          <w:lang w:eastAsia="en-GB"/>
        </w:rPr>
        <w:t>viac ako 100</w:t>
      </w:r>
      <w:r w:rsidRPr="00F503D5">
        <w:rPr>
          <w:lang w:eastAsia="en-GB"/>
        </w:rPr>
        <w:t xml:space="preserve"> miliónov Európanov so zdravotným postihnutím. Združujeme reprezentatívne organizácie ľudí so zdravotným postihnutím z celej Európy. Vedú nás ľudia so zdravotným postihnutím a ich ro</w:t>
      </w:r>
      <w:r w:rsidR="00F63B42">
        <w:rPr>
          <w:lang w:eastAsia="en-GB"/>
        </w:rPr>
        <w:t>diny. Sme silný a jednotný hlas</w:t>
      </w:r>
      <w:r w:rsidRPr="00F503D5">
        <w:rPr>
          <w:lang w:eastAsia="en-GB"/>
        </w:rPr>
        <w:t xml:space="preserve"> ľudí so zdravotným postihnutím v Európe.</w:t>
      </w:r>
    </w:p>
    <w:p w14:paraId="1FF28AF1" w14:textId="77777777" w:rsidR="00090A87" w:rsidRPr="00F503D5" w:rsidRDefault="00090A87">
      <w:pPr>
        <w:rPr>
          <w:rFonts w:ascii="Verdana" w:eastAsiaTheme="majorEastAsia" w:hAnsi="Verdana" w:cstheme="majorBidi"/>
          <w:b/>
          <w:color w:val="009933"/>
          <w:sz w:val="28"/>
          <w:szCs w:val="24"/>
        </w:rPr>
      </w:pPr>
    </w:p>
    <w:p w14:paraId="23D4985E" w14:textId="71C22382" w:rsidR="00390946" w:rsidRPr="00F503D5" w:rsidRDefault="00090A87" w:rsidP="00963105">
      <w:pPr>
        <w:pStyle w:val="Nadpis1"/>
        <w:rPr>
          <w:rFonts w:eastAsia="Times New Roman"/>
          <w:lang w:eastAsia="en-GB"/>
        </w:rPr>
      </w:pPr>
      <w:bookmarkStart w:id="11" w:name="_Toc123725074"/>
      <w:r w:rsidRPr="00F503D5">
        <w:rPr>
          <w:rFonts w:eastAsia="Times New Roman"/>
          <w:lang w:eastAsia="en-GB"/>
        </w:rPr>
        <w:t>Úvod</w:t>
      </w:r>
      <w:bookmarkEnd w:id="2"/>
      <w:bookmarkEnd w:id="11"/>
    </w:p>
    <w:p w14:paraId="3305EC9F" w14:textId="1D903463" w:rsidR="00090A87" w:rsidRPr="00F503D5" w:rsidRDefault="00090A87" w:rsidP="00090A87">
      <w:r w:rsidRPr="00F503D5">
        <w:t xml:space="preserve">V tejto brožúre predstavujeme </w:t>
      </w:r>
      <w:r w:rsidR="006B1763">
        <w:t xml:space="preserve">vaše </w:t>
      </w:r>
      <w:r w:rsidRPr="00F503D5">
        <w:t xml:space="preserve">práva </w:t>
      </w:r>
      <w:r w:rsidR="006B1763">
        <w:t xml:space="preserve">ako práva </w:t>
      </w:r>
      <w:r w:rsidRPr="00F503D5">
        <w:t>osoby so zdravotným post</w:t>
      </w:r>
      <w:r w:rsidR="00F63B42">
        <w:t xml:space="preserve">ihnutím v Európskej únii (EÚ). </w:t>
      </w:r>
      <w:r w:rsidRPr="00F503D5">
        <w:t xml:space="preserve">Brožúra vám pomôže porozumieť tomu, ako EÚ funguje (1. časť), pochopiť históriu a vývoj práv osôb so zdravotným postihnutím v EÚ (2. časť) a oboznámiť sa s právami, ktoré máte </w:t>
      </w:r>
      <w:r w:rsidR="00F63B42">
        <w:t xml:space="preserve">podľa práva EÚ (3. a 4. časť). </w:t>
      </w:r>
      <w:r w:rsidRPr="00F503D5">
        <w:t>Ak by prišlo k porušeniu vašich práv alebo ak by ste potrebovali viac informácií, uvádzame v tejto brožúre zoznam agentúr, na ktor</w:t>
      </w:r>
      <w:r w:rsidR="00F63B42">
        <w:t xml:space="preserve">é sa môžete obrátiť (5. časť). </w:t>
      </w:r>
      <w:r w:rsidRPr="00F503D5">
        <w:t>Na záver objasňujeme aj výzvy, ktorým osoby so zdravotným postihnutím aj naďalej čelia (6. časť).</w:t>
      </w:r>
    </w:p>
    <w:p w14:paraId="062C0F98" w14:textId="77777777" w:rsidR="00F503D5" w:rsidRDefault="00F503D5" w:rsidP="00090A87"/>
    <w:p w14:paraId="05534D48" w14:textId="77777777" w:rsidR="00090A87" w:rsidRPr="00F503D5" w:rsidRDefault="00090A87" w:rsidP="00090A87">
      <w:r w:rsidRPr="00F503D5">
        <w:t>Európske fórum zdravotného postihnutia (EDF) vzniklo v roku 1997 s cieľom zabezpečiť, aby osoby so zdravotným postihnutím mali svoj hlas pri rozhodovaní na európskej a medzinárodnej úrovni.</w:t>
      </w:r>
    </w:p>
    <w:p w14:paraId="635EEE38" w14:textId="77777777" w:rsidR="00F503D5" w:rsidRDefault="00F503D5" w:rsidP="00090A87"/>
    <w:p w14:paraId="67C87B80" w14:textId="72F49A1B" w:rsidR="00090A87" w:rsidRPr="00F503D5" w:rsidRDefault="00090A87" w:rsidP="00090A87">
      <w:r w:rsidRPr="00F503D5">
        <w:t>EDF v spolupráci so svojimi členskými organizáciami obhajuje práva osôb so zdravotn</w:t>
      </w:r>
      <w:r w:rsidR="00F63B42">
        <w:t xml:space="preserve">ým postihnutím z celej Európy. </w:t>
      </w:r>
      <w:r w:rsidRPr="00F503D5">
        <w:t>Presadzujeme začlenenie osôb so zd</w:t>
      </w:r>
      <w:r w:rsidR="00F63B42">
        <w:t xml:space="preserve">ravotným </w:t>
      </w:r>
      <w:r w:rsidR="00F63B42">
        <w:lastRenderedPageBreak/>
        <w:t xml:space="preserve">postihnutím v Európe. </w:t>
      </w:r>
      <w:r w:rsidRPr="00F503D5">
        <w:t xml:space="preserve">EDF presadzuje, aby všetky osoby mali právo na </w:t>
      </w:r>
      <w:r w:rsidR="000C6F7F">
        <w:t xml:space="preserve">rovné </w:t>
      </w:r>
      <w:r w:rsidRPr="00F503D5">
        <w:t>zaobchádzanie, mali v živote rovnaké príležitosti, mohli prijímať vlastné rozhodnutia, mohli sa zúčastňovať na spoločenskom živote a mohli si vybrať kde a s kým chcú žiť.</w:t>
      </w:r>
    </w:p>
    <w:p w14:paraId="7E8E2EF5" w14:textId="52803A4C" w:rsidR="004F29D2" w:rsidRDefault="00090A87" w:rsidP="00090A87">
      <w:r w:rsidRPr="00F503D5">
        <w:t xml:space="preserve">Táto brožúra je </w:t>
      </w:r>
      <w:r w:rsidR="00E9479F">
        <w:t xml:space="preserve">aktualizovaná verzia </w:t>
      </w:r>
      <w:r w:rsidRPr="00F503D5">
        <w:t>príspevk</w:t>
      </w:r>
      <w:r w:rsidR="00E9479F">
        <w:t>u</w:t>
      </w:r>
      <w:r w:rsidRPr="00F503D5">
        <w:t xml:space="preserve"> k oslave 20. výročia EDF a predstavuje sa v nej pokrok, ktorý sa dosiahol v oblasti právnych predpisov a politík EÚ vo vzťahu k osobám so zdravotným postihnutím, a to porovnaním situácie pred rokom 1997, v ktorom bolo EDF založené, a po tomto roku.</w:t>
      </w:r>
    </w:p>
    <w:p w14:paraId="02B8E770" w14:textId="77777777" w:rsidR="004F29D2" w:rsidRDefault="004F29D2">
      <w:pPr>
        <w:spacing w:line="240" w:lineRule="auto"/>
        <w:jc w:val="left"/>
      </w:pPr>
      <w:r>
        <w:br w:type="page"/>
      </w:r>
    </w:p>
    <w:p w14:paraId="38F0CF90" w14:textId="74346940" w:rsidR="00AC76D8" w:rsidRPr="00F503D5" w:rsidRDefault="00090A87" w:rsidP="00090A87">
      <w:pPr>
        <w:pStyle w:val="Nadpis1"/>
        <w:rPr>
          <w:rStyle w:val="Vrazn"/>
          <w:b/>
          <w:bCs w:val="0"/>
        </w:rPr>
      </w:pPr>
      <w:bookmarkStart w:id="12" w:name="_Toc123725075"/>
      <w:r w:rsidRPr="00F503D5">
        <w:lastRenderedPageBreak/>
        <w:t>1. časť – Čo je Európska únia?</w:t>
      </w:r>
      <w:bookmarkEnd w:id="12"/>
    </w:p>
    <w:p w14:paraId="7387539B" w14:textId="77777777" w:rsidR="00090A87" w:rsidRPr="00F503D5" w:rsidRDefault="00090A87" w:rsidP="00090A87">
      <w:r w:rsidRPr="00F503D5">
        <w:t>Ako európsky občan alebo osoba žijúca v niektorej z krajín EÚ máte právo vedieť, ako vznikajú právne predpisy a politiky EÚ. Ale čo je to EÚ, aké rozhodnutia môže prijímať a ako ich prijíma?</w:t>
      </w:r>
    </w:p>
    <w:p w14:paraId="5E22A1BD" w14:textId="77777777" w:rsidR="00090A87" w:rsidRPr="00F503D5" w:rsidRDefault="00090A87" w:rsidP="00A77095">
      <w:pPr>
        <w:pStyle w:val="Nadpis2"/>
      </w:pPr>
      <w:bookmarkStart w:id="13" w:name="European_Union_and_its_institutions"/>
      <w:bookmarkStart w:id="14" w:name="_bookmark5"/>
      <w:bookmarkStart w:id="15" w:name="_Toc123725076"/>
      <w:bookmarkEnd w:id="13"/>
      <w:bookmarkEnd w:id="14"/>
      <w:proofErr w:type="spellStart"/>
      <w:r w:rsidRPr="00F503D5">
        <w:t>Európska</w:t>
      </w:r>
      <w:proofErr w:type="spellEnd"/>
      <w:r w:rsidRPr="00F503D5">
        <w:t xml:space="preserve"> </w:t>
      </w:r>
      <w:proofErr w:type="spellStart"/>
      <w:r w:rsidRPr="00F503D5">
        <w:t>únia</w:t>
      </w:r>
      <w:proofErr w:type="spellEnd"/>
      <w:r w:rsidRPr="00F503D5">
        <w:t xml:space="preserve"> a </w:t>
      </w:r>
      <w:proofErr w:type="spellStart"/>
      <w:r w:rsidRPr="00F503D5">
        <w:t>jej</w:t>
      </w:r>
      <w:proofErr w:type="spellEnd"/>
      <w:r w:rsidRPr="00F503D5">
        <w:t xml:space="preserve"> </w:t>
      </w:r>
      <w:proofErr w:type="spellStart"/>
      <w:r w:rsidRPr="00F503D5">
        <w:t>inštitúcie</w:t>
      </w:r>
      <w:bookmarkEnd w:id="15"/>
      <w:proofErr w:type="spellEnd"/>
    </w:p>
    <w:p w14:paraId="20E583EB" w14:textId="77777777" w:rsidR="00CC62F8" w:rsidRDefault="00090A87" w:rsidP="00090A87">
      <w:r w:rsidRPr="00F503D5">
        <w:t>Európska únia je jedinečný hospodársky a politický zväzok 2</w:t>
      </w:r>
      <w:r w:rsidR="00E9479F">
        <w:t>7</w:t>
      </w:r>
      <w:r w:rsidRPr="00F503D5">
        <w:t xml:space="preserve"> európskych krajín, ktoré nazývame členskými štátmi. </w:t>
      </w:r>
    </w:p>
    <w:p w14:paraId="6AF22A5D" w14:textId="1B1CDB15" w:rsidR="00CC62F8" w:rsidRDefault="00CC62F8" w:rsidP="00090A87">
      <w:r>
        <w:t xml:space="preserve">27 členských štátov v abecednom poradí: Belgicko, Bulharsko, Cyprus, Česká republika, Dánsko, Estónsko, Fínsko, Francúzsko, Grécko, Holandsko, Chorvátsko, Írsko, </w:t>
      </w:r>
      <w:r w:rsidR="007B7290">
        <w:t xml:space="preserve">Taliansko, </w:t>
      </w:r>
      <w:r>
        <w:t>Litva, Lotyšsko, Luxembursko, Malta, Maďarsko, Nemecko, Poľsko, Portugalsko, Rakúsko, Rumunsko, Slovensko, Slovinsko, Španielsko, Švédsko</w:t>
      </w:r>
      <w:r w:rsidR="00BB52A2">
        <w:t>, Taliansko</w:t>
      </w:r>
      <w:r>
        <w:t xml:space="preserve">. </w:t>
      </w:r>
    </w:p>
    <w:p w14:paraId="71A3B15D" w14:textId="6ACD8EF5" w:rsidR="00090A87" w:rsidRPr="00F503D5" w:rsidRDefault="00090A87" w:rsidP="00090A87">
      <w:r w:rsidRPr="00F503D5">
        <w:t>Rozhodovanie na úrovni EÚ zahŕňa tieto inštitúcie:</w:t>
      </w:r>
    </w:p>
    <w:p w14:paraId="2FD83798" w14:textId="77777777" w:rsidR="00090A87" w:rsidRPr="00F503D5" w:rsidRDefault="00090A87" w:rsidP="00090A87">
      <w:pPr>
        <w:numPr>
          <w:ilvl w:val="1"/>
          <w:numId w:val="10"/>
        </w:numPr>
      </w:pPr>
      <w:r w:rsidRPr="00F503D5">
        <w:t>Európska rada</w:t>
      </w:r>
    </w:p>
    <w:p w14:paraId="14D990F9" w14:textId="77777777" w:rsidR="00090A87" w:rsidRPr="00F503D5" w:rsidRDefault="00090A87" w:rsidP="00090A87">
      <w:pPr>
        <w:numPr>
          <w:ilvl w:val="1"/>
          <w:numId w:val="10"/>
        </w:numPr>
      </w:pPr>
      <w:r w:rsidRPr="00F503D5">
        <w:t>Európska komisia</w:t>
      </w:r>
    </w:p>
    <w:p w14:paraId="799B5042" w14:textId="77777777" w:rsidR="00090A87" w:rsidRPr="00F503D5" w:rsidRDefault="00090A87" w:rsidP="00090A87">
      <w:pPr>
        <w:numPr>
          <w:ilvl w:val="1"/>
          <w:numId w:val="10"/>
        </w:numPr>
      </w:pPr>
      <w:r w:rsidRPr="00F503D5">
        <w:t>Európsky parlament</w:t>
      </w:r>
    </w:p>
    <w:p w14:paraId="5662EFD5" w14:textId="77777777" w:rsidR="00090A87" w:rsidRPr="00F503D5" w:rsidRDefault="00090A87" w:rsidP="00090A87">
      <w:pPr>
        <w:numPr>
          <w:ilvl w:val="1"/>
          <w:numId w:val="10"/>
        </w:numPr>
      </w:pPr>
      <w:r w:rsidRPr="00F503D5">
        <w:t>a Rada Európskej únie.</w:t>
      </w:r>
    </w:p>
    <w:p w14:paraId="2C97A1F6" w14:textId="77777777" w:rsidR="00090A87" w:rsidRPr="00F503D5" w:rsidRDefault="00090A87" w:rsidP="00090A87">
      <w:r w:rsidRPr="007B7290">
        <w:rPr>
          <w:b/>
          <w:bCs/>
        </w:rPr>
        <w:t>Európska rada</w:t>
      </w:r>
      <w:r w:rsidRPr="00F503D5">
        <w:t xml:space="preserve"> je inštitúcia EÚ, ktorá vymedzuje všeobecné politické smerovanie a priority Európskej únie. Pozostáva z hláv štátov alebo predsedov vlád členských štátov, spolu s predsedom Európskej rady a predsedom Európskej komisie.</w:t>
      </w:r>
    </w:p>
    <w:p w14:paraId="4B38775C" w14:textId="77777777" w:rsidR="00BB52A2" w:rsidRDefault="00BB52A2" w:rsidP="00090A87"/>
    <w:p w14:paraId="502D1D34" w14:textId="6809636F" w:rsidR="00090A87" w:rsidRPr="00F503D5" w:rsidRDefault="00090A87" w:rsidP="00090A87">
      <w:r w:rsidRPr="007B7290">
        <w:rPr>
          <w:b/>
          <w:bCs/>
        </w:rPr>
        <w:lastRenderedPageBreak/>
        <w:t>Európska k</w:t>
      </w:r>
      <w:r w:rsidR="00F63B42" w:rsidRPr="007B7290">
        <w:rPr>
          <w:b/>
          <w:bCs/>
        </w:rPr>
        <w:t>omisia</w:t>
      </w:r>
      <w:r w:rsidR="00F63B42">
        <w:t xml:space="preserve"> </w:t>
      </w:r>
      <w:r w:rsidR="00E9479F">
        <w:t>n</w:t>
      </w:r>
      <w:r w:rsidRPr="00F503D5">
        <w:t>avrhuje nové právne predpisy, riadi politiky EÚ, prideľuje finančné prostriedky EÚ a presadzuje všeobecné záujmy EÚ. Nazýva sa aj „strážkyňou zmlúv“, keďže monitoruje, či členské štáty EÚ správne uplatňujú práv</w:t>
      </w:r>
      <w:r w:rsidR="00F63B42">
        <w:t xml:space="preserve">o EÚ. </w:t>
      </w:r>
      <w:r w:rsidRPr="00F503D5">
        <w:t xml:space="preserve">Politické vedenie zabezpečuje skupina </w:t>
      </w:r>
      <w:r w:rsidRPr="007B7290">
        <w:rPr>
          <w:b/>
          <w:bCs/>
        </w:rPr>
        <w:t>2</w:t>
      </w:r>
      <w:r w:rsidR="00E9479F" w:rsidRPr="007B7290">
        <w:rPr>
          <w:b/>
          <w:bCs/>
        </w:rPr>
        <w:t>7</w:t>
      </w:r>
      <w:r w:rsidRPr="007B7290">
        <w:rPr>
          <w:b/>
          <w:bCs/>
        </w:rPr>
        <w:t> komisárov</w:t>
      </w:r>
      <w:r w:rsidRPr="00F503D5">
        <w:t xml:space="preserve"> (po jednom z každej krajiny EÚ), na čele ktorej stojí predseda Komisie. Každodenný výkon činnosti Komisie zabezpečujú jej zamestnanci organizovaní v útvaroch, ktoré nazývame generálnymi riaditeľstva</w:t>
      </w:r>
      <w:r w:rsidR="00F63B42">
        <w:t>mi (GR), pričom každé</w:t>
      </w:r>
      <w:r w:rsidRPr="00F503D5">
        <w:t xml:space="preserve"> GR zodpovedá za konkrétnu oblasť politiky.</w:t>
      </w:r>
    </w:p>
    <w:p w14:paraId="6DC62EA0" w14:textId="77777777" w:rsidR="00090A87" w:rsidRPr="00F503D5" w:rsidRDefault="00090A87" w:rsidP="00090A87">
      <w:r w:rsidRPr="00F503D5">
        <w:t>Európsky parlament a Rada Európskej únie zodpovedajú za prijímanie právnych predpisov a politických rozhodnutí na základe návrhov Európskej komisie.</w:t>
      </w:r>
    </w:p>
    <w:p w14:paraId="711BE27B" w14:textId="77777777" w:rsidR="00DA6989" w:rsidRPr="00F503D5" w:rsidRDefault="00DA6989" w:rsidP="00090A87"/>
    <w:p w14:paraId="66F7AF0D" w14:textId="77777777" w:rsidR="00090A87" w:rsidRPr="00F503D5" w:rsidRDefault="00090A87" w:rsidP="00090A87">
      <w:r w:rsidRPr="007B7290">
        <w:rPr>
          <w:b/>
          <w:bCs/>
        </w:rPr>
        <w:t>Európsky parlament</w:t>
      </w:r>
      <w:r w:rsidRPr="00F503D5">
        <w:t xml:space="preserve"> je zložený z politikov z jednotlivých členských štátov, ktorých nazývame </w:t>
      </w:r>
      <w:r w:rsidRPr="007B7290">
        <w:rPr>
          <w:b/>
          <w:bCs/>
        </w:rPr>
        <w:t>poslanci Európskeho parlamentu</w:t>
      </w:r>
      <w:r w:rsidRPr="00F503D5">
        <w:t xml:space="preserve"> (poslanci EP). Poslancov EP každých päť rokov volia priamo voliči z EÚ. Poslanci Parlamentu môžu klásť Komisii otázky s cieľom ovplyvniť politické záležitosti. Činnosť Parlamentu pozostáva z dvoch hlavných fáz:</w:t>
      </w:r>
    </w:p>
    <w:p w14:paraId="47037A63" w14:textId="77777777" w:rsidR="00090A87" w:rsidRPr="00F503D5" w:rsidRDefault="00090A87" w:rsidP="00090A87">
      <w:pPr>
        <w:numPr>
          <w:ilvl w:val="0"/>
          <w:numId w:val="9"/>
        </w:numPr>
      </w:pPr>
      <w:r w:rsidRPr="00F503D5">
        <w:t>činnosť výborov: kde menšie skupiny poslancov EP diskutujú o konkrétnych otázkach a pripravujú právne predpisy a</w:t>
      </w:r>
    </w:p>
    <w:p w14:paraId="6B7AFAAF" w14:textId="77777777" w:rsidR="00090A87" w:rsidRPr="00F503D5" w:rsidRDefault="00090A87" w:rsidP="00090A87">
      <w:pPr>
        <w:numPr>
          <w:ilvl w:val="0"/>
          <w:numId w:val="9"/>
        </w:numPr>
      </w:pPr>
      <w:r w:rsidRPr="00F503D5">
        <w:t>plenárne zasadnutia: schôdze všetkých poslancov EP, na ktorých hlasujú o právnych predpisoch a schvaľujú politiky.</w:t>
      </w:r>
    </w:p>
    <w:p w14:paraId="55CC69B7" w14:textId="77777777" w:rsidR="00DA6989" w:rsidRPr="00F503D5" w:rsidRDefault="00DA6989" w:rsidP="00090A87"/>
    <w:p w14:paraId="67EFF9CB" w14:textId="057B3FCD" w:rsidR="00090A87" w:rsidRPr="00F503D5" w:rsidRDefault="0079341E" w:rsidP="00090A87">
      <w:hyperlink r:id="rId17">
        <w:proofErr w:type="spellStart"/>
        <w:r w:rsidR="00090A87" w:rsidRPr="00F503D5">
          <w:rPr>
            <w:rStyle w:val="Hypertextovprepojenie"/>
          </w:rPr>
          <w:t>Medziskupina</w:t>
        </w:r>
        <w:proofErr w:type="spellEnd"/>
        <w:r w:rsidR="00090A87" w:rsidRPr="00F503D5">
          <w:rPr>
            <w:rStyle w:val="Hypertextovprepojenie"/>
          </w:rPr>
          <w:t xml:space="preserve"> Európskeho parlamentu pre osoby so zdravotným postihnutím</w:t>
        </w:r>
      </w:hyperlink>
      <w:r w:rsidR="00090A87" w:rsidRPr="00F503D5">
        <w:rPr>
          <w:vertAlign w:val="superscript"/>
        </w:rPr>
        <w:footnoteReference w:id="1"/>
      </w:r>
      <w:r w:rsidR="00090A87" w:rsidRPr="00F503D5">
        <w:t xml:space="preserve"> je neformálne zoskupenie poslancov EP z</w:t>
      </w:r>
      <w:r w:rsidR="00E9479F">
        <w:t xml:space="preserve"> takmer</w:t>
      </w:r>
      <w:r w:rsidR="00090A87" w:rsidRPr="00F503D5">
        <w:t xml:space="preserve"> všetkých štátov a</w:t>
      </w:r>
      <w:r w:rsidR="00E9479F">
        <w:t> zo všetkých</w:t>
      </w:r>
      <w:r w:rsidR="00090A87" w:rsidRPr="00F503D5">
        <w:t xml:space="preserve"> politických skupín, ktorí majú záujem presadzovať politiku v oblasti zdravotného postihnutia vo svojej činnosti v Európskom parlamente a na vnútroštátnej úrovni.</w:t>
      </w:r>
    </w:p>
    <w:p w14:paraId="1466656B" w14:textId="77777777" w:rsidR="00E9479F" w:rsidRDefault="00E9479F" w:rsidP="00090A87"/>
    <w:p w14:paraId="7C4EC213" w14:textId="28443182" w:rsidR="00090A87" w:rsidRPr="00F503D5" w:rsidRDefault="00090A87" w:rsidP="00090A87">
      <w:r w:rsidRPr="007B7290">
        <w:rPr>
          <w:b/>
          <w:bCs/>
        </w:rPr>
        <w:t>Rada Európskej únie</w:t>
      </w:r>
      <w:r w:rsidRPr="00494EF8">
        <w:t xml:space="preserve"> </w:t>
      </w:r>
      <w:r w:rsidR="00E9479F" w:rsidRPr="00494EF8">
        <w:t xml:space="preserve">(v minulosti známa pod názvom Rada ministrov) </w:t>
      </w:r>
      <w:r w:rsidR="00494EF8">
        <w:t>pozostáva z predstaviteľov členských štátov v jednotlivých oblastiach politiky</w:t>
      </w:r>
      <w:r w:rsidRPr="00494EF8">
        <w:t>, ako sú zamestnanosť, vzdelávanie či hospodárske a finančné politiky. Skladá sa z ministrov vlád z každej krajiny EÚ podľa oblasti politiky, o ktorej sa diskutuje. Predsedníctvo Rady vykonávajú členské štáty EÚ spoločne, pričom medzi nimi rotuje po šiestich mesiacoch. Napríklad v prvej polovici roka 20</w:t>
      </w:r>
      <w:r w:rsidR="00494EF8">
        <w:t>20</w:t>
      </w:r>
      <w:r w:rsidRPr="00494EF8">
        <w:t xml:space="preserve"> viedlo predsedníctvo</w:t>
      </w:r>
      <w:r w:rsidRPr="00F503D5">
        <w:t xml:space="preserve"> </w:t>
      </w:r>
      <w:r w:rsidR="00494EF8">
        <w:t>Chorvátsko</w:t>
      </w:r>
      <w:r w:rsidRPr="00F503D5">
        <w:t>, po ktorom nasled</w:t>
      </w:r>
      <w:r w:rsidR="00707A8B">
        <w:t>ovali</w:t>
      </w:r>
      <w:r w:rsidRPr="00F503D5">
        <w:t xml:space="preserve"> </w:t>
      </w:r>
      <w:r w:rsidR="00494EF8">
        <w:t xml:space="preserve">Nemecko </w:t>
      </w:r>
      <w:r w:rsidRPr="00F503D5">
        <w:t>od júla do decembra 20</w:t>
      </w:r>
      <w:r w:rsidR="00494EF8">
        <w:t>20</w:t>
      </w:r>
      <w:r w:rsidRPr="00F503D5">
        <w:t xml:space="preserve">, </w:t>
      </w:r>
      <w:r w:rsidR="00494EF8">
        <w:t>Portugalsko</w:t>
      </w:r>
      <w:r w:rsidRPr="00F503D5">
        <w:t xml:space="preserve"> od januára do júna 20</w:t>
      </w:r>
      <w:r w:rsidR="00494EF8">
        <w:t>21</w:t>
      </w:r>
      <w:r w:rsidRPr="00F503D5">
        <w:t xml:space="preserve"> a </w:t>
      </w:r>
      <w:r w:rsidR="00494EF8">
        <w:t>Slovinsko</w:t>
      </w:r>
      <w:r w:rsidRPr="00F503D5">
        <w:t xml:space="preserve"> </w:t>
      </w:r>
      <w:r w:rsidR="00494EF8">
        <w:t>od</w:t>
      </w:r>
      <w:r w:rsidRPr="00F503D5">
        <w:t xml:space="preserve"> júla do decembra 20</w:t>
      </w:r>
      <w:r w:rsidR="00494EF8">
        <w:t>21</w:t>
      </w:r>
      <w:r w:rsidR="00707A8B">
        <w:t>, Francúzsko od januára do júna 2022 a Česká republika od júla 2022 do decembra 2022.</w:t>
      </w:r>
    </w:p>
    <w:p w14:paraId="356669A6" w14:textId="77777777" w:rsidR="00BB52A2" w:rsidRDefault="00BB52A2" w:rsidP="00090A87"/>
    <w:p w14:paraId="7478513B" w14:textId="4192BCEB" w:rsidR="00090A87" w:rsidRPr="00F503D5" w:rsidRDefault="00090A87" w:rsidP="00090A87">
      <w:r w:rsidRPr="00F503D5">
        <w:t>Informácie o tom, kedy predsedníctvo EÚ vykonáva vaša krajina, nájdete na</w:t>
      </w:r>
    </w:p>
    <w:p w14:paraId="46D127B7" w14:textId="77777777" w:rsidR="00090A87" w:rsidRPr="00F503D5" w:rsidRDefault="0079341E" w:rsidP="00090A87">
      <w:hyperlink r:id="rId18">
        <w:r w:rsidR="00090A87" w:rsidRPr="00F503D5">
          <w:rPr>
            <w:rStyle w:val="Hypertextovprepojenie"/>
          </w:rPr>
          <w:t>webovom sídle Rady</w:t>
        </w:r>
      </w:hyperlink>
      <w:r w:rsidR="00090A87" w:rsidRPr="00F503D5">
        <w:rPr>
          <w:vertAlign w:val="superscript"/>
        </w:rPr>
        <w:footnoteReference w:id="2"/>
      </w:r>
      <w:r w:rsidR="00090A87" w:rsidRPr="00F503D5">
        <w:t>.</w:t>
      </w:r>
    </w:p>
    <w:p w14:paraId="186101D4" w14:textId="77777777" w:rsidR="00BB52A2" w:rsidRDefault="00BB52A2" w:rsidP="00090A87"/>
    <w:p w14:paraId="60ED64E1" w14:textId="7E8D9383" w:rsidR="00090A87" w:rsidRPr="00F503D5" w:rsidRDefault="00090A87" w:rsidP="00090A87">
      <w:r w:rsidRPr="00F503D5">
        <w:lastRenderedPageBreak/>
        <w:t>Existuje aj viacero výborov, ktoré poskytujú politické odporúčania na úrovni EÚ. Najdôležitejšie z nich, ktoré pracujú v oblasti práv osôb so zdravotným postihnutím, sú:</w:t>
      </w:r>
    </w:p>
    <w:p w14:paraId="0E43FDEF" w14:textId="77777777" w:rsidR="00090A87" w:rsidRPr="00F503D5" w:rsidRDefault="00090A87" w:rsidP="00090A87">
      <w:pPr>
        <w:numPr>
          <w:ilvl w:val="1"/>
          <w:numId w:val="9"/>
        </w:numPr>
      </w:pPr>
      <w:r w:rsidRPr="00707A8B">
        <w:rPr>
          <w:b/>
          <w:bCs/>
        </w:rPr>
        <w:t>Európsky hospodársky a sociálny výbor</w:t>
      </w:r>
      <w:r w:rsidRPr="00F503D5">
        <w:t xml:space="preserve"> (EHSV), ktorý reprezentuje zamestnávateľov, odborové zväzy a ďalšie skupiny, ako sú profesijné a komunitné združenia, mládežnícke organizácie, ženské zoskupenia, organizácie osôb so zdravotným postihnutím, spotrebitelia, environmentálni aktivisti a iné skupiny Európanov;</w:t>
      </w:r>
    </w:p>
    <w:p w14:paraId="61716668" w14:textId="24399096" w:rsidR="00090A87" w:rsidRPr="00F503D5" w:rsidRDefault="00090A87" w:rsidP="00090A87">
      <w:pPr>
        <w:numPr>
          <w:ilvl w:val="1"/>
          <w:numId w:val="9"/>
        </w:numPr>
      </w:pPr>
      <w:r w:rsidRPr="00FE58B1">
        <w:rPr>
          <w:b/>
          <w:bCs/>
        </w:rPr>
        <w:t>Výbor regiónov (VR)</w:t>
      </w:r>
      <w:r w:rsidRPr="00F503D5">
        <w:t>, ktorý zabezpečuje, aby bol vypočutý hlas mies</w:t>
      </w:r>
      <w:r w:rsidR="00F63B42">
        <w:t xml:space="preserve">tnej a regionálnej samosprávy. </w:t>
      </w:r>
      <w:r w:rsidRPr="00F503D5">
        <w:t>Zložený je z primátorov a starostov, mestských a obecných poslancov a ďalších predstaviteľov miestnej samosprávy.</w:t>
      </w:r>
    </w:p>
    <w:p w14:paraId="3FFC0D30" w14:textId="77777777" w:rsidR="00DA6989" w:rsidRPr="00F503D5" w:rsidRDefault="00DA6989" w:rsidP="00090A87"/>
    <w:p w14:paraId="5672808B" w14:textId="39274FF1" w:rsidR="00090A87" w:rsidRPr="00F503D5" w:rsidRDefault="00090A87" w:rsidP="00090A87">
      <w:r w:rsidRPr="00F503D5">
        <w:t>Konzultácie Komisie alebo Rady s EHSV alebo VR sú v niektorých prípadoch povi</w:t>
      </w:r>
      <w:r w:rsidR="00F63B42">
        <w:t xml:space="preserve">nné a v niektorých dobrovoľné. </w:t>
      </w:r>
      <w:r w:rsidRPr="00F503D5">
        <w:t>EHSV však môže vydávať vyhlásenia k niektorým otázkam aj z vlastnej iniciatívy. Tieto vyhlásenia sa nazývajú stanoviská. Stanoviská EHSV sa potom zasielajú na zváženie Rade, Európskej komisii a Európskemu parlamentu.</w:t>
      </w:r>
    </w:p>
    <w:p w14:paraId="0948DB3E" w14:textId="77777777" w:rsidR="00411EDF" w:rsidRPr="00F503D5" w:rsidRDefault="00411EDF" w:rsidP="00A77095">
      <w:pPr>
        <w:pStyle w:val="Nadpis2"/>
      </w:pPr>
      <w:bookmarkStart w:id="16" w:name="_Toc123725077"/>
      <w:proofErr w:type="spellStart"/>
      <w:r w:rsidRPr="00F503D5">
        <w:t>Kedy</w:t>
      </w:r>
      <w:proofErr w:type="spellEnd"/>
      <w:r w:rsidRPr="00F503D5">
        <w:t xml:space="preserve"> </w:t>
      </w:r>
      <w:proofErr w:type="spellStart"/>
      <w:r w:rsidRPr="00F503D5">
        <w:t>môže</w:t>
      </w:r>
      <w:proofErr w:type="spellEnd"/>
      <w:r w:rsidRPr="00F503D5">
        <w:t xml:space="preserve"> EÚ </w:t>
      </w:r>
      <w:proofErr w:type="spellStart"/>
      <w:r w:rsidRPr="00F503D5">
        <w:t>prijímať</w:t>
      </w:r>
      <w:proofErr w:type="spellEnd"/>
      <w:r w:rsidRPr="00F503D5">
        <w:t xml:space="preserve"> </w:t>
      </w:r>
      <w:proofErr w:type="spellStart"/>
      <w:r w:rsidRPr="00F503D5">
        <w:t>právne</w:t>
      </w:r>
      <w:proofErr w:type="spellEnd"/>
      <w:r w:rsidRPr="00F503D5">
        <w:t xml:space="preserve"> </w:t>
      </w:r>
      <w:proofErr w:type="spellStart"/>
      <w:r w:rsidRPr="00F503D5">
        <w:t>predpisy</w:t>
      </w:r>
      <w:proofErr w:type="spellEnd"/>
      <w:r w:rsidRPr="00F503D5">
        <w:t>?</w:t>
      </w:r>
      <w:bookmarkEnd w:id="16"/>
    </w:p>
    <w:p w14:paraId="4B0FA008" w14:textId="27ECAE4A" w:rsidR="00411EDF" w:rsidRPr="00F503D5" w:rsidRDefault="00411EDF" w:rsidP="00411EDF">
      <w:r w:rsidRPr="00F503D5">
        <w:t>Európska Únia je založe</w:t>
      </w:r>
      <w:r w:rsidR="00F63B42">
        <w:t xml:space="preserve">ná na zásadách právneho štátu. </w:t>
      </w:r>
      <w:r w:rsidRPr="00F503D5">
        <w:t>Každé opatrenie EÚ je založené na zmluvách, ktoré dobrovoľne a demokraticky schválili všetky členské štáty.</w:t>
      </w:r>
      <w:r w:rsidR="00F63B42">
        <w:t xml:space="preserve"> </w:t>
      </w:r>
      <w:r w:rsidRPr="00F503D5">
        <w:t>V zmluvách sa stanovujú ciele Európskej únie, pravidlá inštitúcií EÚ, spôsob prijímania rozhodnutí a vzťa</w:t>
      </w:r>
      <w:r w:rsidR="00F63B42">
        <w:t xml:space="preserve">h medzi EÚ a členskými štátmi. </w:t>
      </w:r>
      <w:r w:rsidRPr="00F503D5">
        <w:t>Európska ún</w:t>
      </w:r>
      <w:r w:rsidR="00F63B42">
        <w:t xml:space="preserve">ia je vymedzená dvoma </w:t>
      </w:r>
      <w:r w:rsidR="00F63B42">
        <w:lastRenderedPageBreak/>
        <w:t>zmluvami:</w:t>
      </w:r>
      <w:r w:rsidRPr="00F503D5">
        <w:t xml:space="preserve"> Zmluvou o Európskej únii (ZEÚ) a Zmluvou o fungovaní Európskej únie (ZFEÚ). Viac informácií nájdete na internete </w:t>
      </w:r>
      <w:hyperlink r:id="rId19" w:history="1">
        <w:r w:rsidRPr="00E62383">
          <w:rPr>
            <w:rStyle w:val="Hypertextovprepojenie"/>
          </w:rPr>
          <w:t>v archíve zmlúv EÚ</w:t>
        </w:r>
      </w:hyperlink>
      <w:r w:rsidRPr="00F503D5">
        <w:rPr>
          <w:rStyle w:val="Odkaznapoznmkupodiarou"/>
        </w:rPr>
        <w:footnoteReference w:id="3"/>
      </w:r>
      <w:r w:rsidRPr="00F503D5">
        <w:t>.</w:t>
      </w:r>
    </w:p>
    <w:p w14:paraId="382D6157" w14:textId="77777777" w:rsidR="00DA6989" w:rsidRPr="00F503D5" w:rsidRDefault="00DA6989" w:rsidP="00411EDF"/>
    <w:p w14:paraId="50ECF31D" w14:textId="6E2BBB1B" w:rsidR="00411EDF" w:rsidRDefault="00411EDF" w:rsidP="00411EDF">
      <w:r w:rsidRPr="00F503D5">
        <w:t>V zmluvách sa vysvetľuje, v ktorých oblastiach politiky môže EÚ prijímať právne predpisy a za ktoré oblasti politiky zostá</w:t>
      </w:r>
      <w:r w:rsidR="00F63B42">
        <w:t xml:space="preserve">vajú zodpovedné členské štáty. </w:t>
      </w:r>
      <w:r w:rsidRPr="00F503D5">
        <w:t>V prípade obmedzeného počtu oblastí politiky má EÚ výlučnú právomoc prijímať právne predpisy (vn</w:t>
      </w:r>
      <w:r w:rsidR="00F63B42">
        <w:t xml:space="preserve">útorný trh, menová únia atď.). </w:t>
      </w:r>
      <w:r w:rsidRPr="00F503D5">
        <w:t>Vo väčšine oblastí politiky sa uplatňuje spoločná právomoc EÚ a členských štátov pri prijímaní právnych predpisov (sociálna politika, ochrana</w:t>
      </w:r>
      <w:r w:rsidR="00F63B42">
        <w:t xml:space="preserve"> spotrebiteľov, doprava atď.). </w:t>
      </w:r>
      <w:r w:rsidRPr="00F503D5">
        <w:t>V tretej kategórii môže EÚ len podporovať opatrenia a iniciatívy členských štátov prostredníctvom financovania, výskumu a výmeny osvedčených postupov (cestovný ruch, vzdelávanie, kultúra atď.).</w:t>
      </w:r>
    </w:p>
    <w:p w14:paraId="049F19AC" w14:textId="77777777" w:rsidR="00BB52A2" w:rsidRPr="00F503D5" w:rsidRDefault="00BB52A2" w:rsidP="00411EDF"/>
    <w:p w14:paraId="743E09F6" w14:textId="77777777" w:rsidR="00411EDF" w:rsidRPr="00F503D5" w:rsidRDefault="00411EDF" w:rsidP="00A77095">
      <w:pPr>
        <w:pStyle w:val="Nadpis2"/>
      </w:pPr>
      <w:bookmarkStart w:id="17" w:name="_Toc123725078"/>
      <w:proofErr w:type="spellStart"/>
      <w:r w:rsidRPr="00F503D5">
        <w:t>Ako</w:t>
      </w:r>
      <w:proofErr w:type="spellEnd"/>
      <w:r w:rsidRPr="00F503D5">
        <w:t xml:space="preserve"> </w:t>
      </w:r>
      <w:proofErr w:type="spellStart"/>
      <w:r w:rsidRPr="00F503D5">
        <w:t>sa</w:t>
      </w:r>
      <w:proofErr w:type="spellEnd"/>
      <w:r w:rsidRPr="00F503D5">
        <w:t xml:space="preserve"> </w:t>
      </w:r>
      <w:proofErr w:type="spellStart"/>
      <w:r w:rsidRPr="00F503D5">
        <w:t>prijímajú</w:t>
      </w:r>
      <w:proofErr w:type="spellEnd"/>
      <w:r w:rsidRPr="00F503D5">
        <w:t xml:space="preserve"> </w:t>
      </w:r>
      <w:proofErr w:type="spellStart"/>
      <w:r w:rsidRPr="00F503D5">
        <w:t>právne</w:t>
      </w:r>
      <w:proofErr w:type="spellEnd"/>
      <w:r w:rsidRPr="00F503D5">
        <w:t xml:space="preserve"> </w:t>
      </w:r>
      <w:proofErr w:type="spellStart"/>
      <w:r w:rsidRPr="00F503D5">
        <w:t>predpisy</w:t>
      </w:r>
      <w:proofErr w:type="spellEnd"/>
      <w:r w:rsidRPr="00F503D5">
        <w:t xml:space="preserve"> EÚ?</w:t>
      </w:r>
      <w:bookmarkEnd w:id="17"/>
    </w:p>
    <w:p w14:paraId="0B111550" w14:textId="7BD24437" w:rsidR="00411EDF" w:rsidRDefault="00411EDF" w:rsidP="00411EDF">
      <w:r w:rsidRPr="00F503D5">
        <w:t>Nové iniciatívy v oblasti práva a politík EÚ navrhuje Európska komisia. Európsky parlament a Rada tieto návrhy preskúmajú a môžu navrhnúť zmeny znenia, ktoré s</w:t>
      </w:r>
      <w:r w:rsidR="00F63B42">
        <w:t xml:space="preserve">a nazývajú pozmeňujúce návrhy. </w:t>
      </w:r>
      <w:r w:rsidRPr="00F503D5">
        <w:t>Po dosiahnutí dohody návrh prijme (schváli) Európsky parlament aj Rada Európskej únie. Členské štáty a Komisia potom vykonávajú prijaté rozhodnutia.</w:t>
      </w:r>
    </w:p>
    <w:p w14:paraId="4C8FE718" w14:textId="77777777" w:rsidR="00BB52A2" w:rsidRPr="00F503D5" w:rsidRDefault="00BB52A2" w:rsidP="00411EDF"/>
    <w:p w14:paraId="130D44DD" w14:textId="77777777" w:rsidR="00411EDF" w:rsidRPr="00F503D5" w:rsidRDefault="00411EDF" w:rsidP="00A77095">
      <w:pPr>
        <w:pStyle w:val="Nadpis2"/>
      </w:pPr>
      <w:bookmarkStart w:id="18" w:name="Types_of_Laws"/>
      <w:bookmarkStart w:id="19" w:name="_bookmark8"/>
      <w:bookmarkStart w:id="20" w:name="_Toc123725079"/>
      <w:bookmarkEnd w:id="18"/>
      <w:bookmarkEnd w:id="19"/>
      <w:proofErr w:type="spellStart"/>
      <w:r w:rsidRPr="00F503D5">
        <w:lastRenderedPageBreak/>
        <w:t>Druhy</w:t>
      </w:r>
      <w:proofErr w:type="spellEnd"/>
      <w:r w:rsidRPr="00F503D5">
        <w:t xml:space="preserve"> </w:t>
      </w:r>
      <w:proofErr w:type="spellStart"/>
      <w:r w:rsidRPr="00F503D5">
        <w:t>právnych</w:t>
      </w:r>
      <w:proofErr w:type="spellEnd"/>
      <w:r w:rsidRPr="00F503D5">
        <w:t xml:space="preserve"> </w:t>
      </w:r>
      <w:proofErr w:type="spellStart"/>
      <w:r w:rsidRPr="00F503D5">
        <w:t>predpisov</w:t>
      </w:r>
      <w:bookmarkEnd w:id="20"/>
      <w:proofErr w:type="spellEnd"/>
    </w:p>
    <w:p w14:paraId="7F17848F" w14:textId="4302B2F4" w:rsidR="00411EDF" w:rsidRPr="00F503D5" w:rsidRDefault="00411EDF" w:rsidP="00411EDF">
      <w:r w:rsidRPr="00F503D5">
        <w:t xml:space="preserve">Na úrovni Európskej únie existujú rôzne druhy právnych </w:t>
      </w:r>
      <w:r w:rsidR="00F63B42">
        <w:t xml:space="preserve">predpisov a právnych opatrení. </w:t>
      </w:r>
      <w:r w:rsidRPr="00F503D5">
        <w:t>V niektorých prípadoch členské štáty musia konať (nariadenia a smernice), v iných prípadoch je to dobrovoľné (odporúčania, stanoviská a oznámenia).</w:t>
      </w:r>
    </w:p>
    <w:p w14:paraId="4792E093" w14:textId="77777777" w:rsidR="00494EF8" w:rsidRDefault="00411EDF" w:rsidP="00411EDF">
      <w:r w:rsidRPr="00F503D5">
        <w:t xml:space="preserve">Nariadenia sa automaticky stávajú vnútroštátnym právnym predpisom. V prípade smerníc je potrebné, aby ich členské štáty previedli, čiže „transponovali“ do svojho vnútroštátneho práva. </w:t>
      </w:r>
    </w:p>
    <w:p w14:paraId="61172D2A" w14:textId="2DEAD663" w:rsidR="00411EDF" w:rsidRPr="00F503D5" w:rsidRDefault="00411EDF" w:rsidP="00411EDF">
      <w:r w:rsidRPr="00F503D5">
        <w:t xml:space="preserve">Napríklad </w:t>
      </w:r>
      <w:hyperlink r:id="rId20" w:history="1">
        <w:r w:rsidRPr="00E62383">
          <w:rPr>
            <w:rStyle w:val="Hypertextovprepojenie"/>
          </w:rPr>
          <w:t>nariadenie o právach zdravotne postihnutých osôb v leteckej doprave</w:t>
        </w:r>
      </w:hyperlink>
      <w:r w:rsidRPr="00F503D5">
        <w:rPr>
          <w:rStyle w:val="Odkaznapoznmkupodiarou"/>
          <w:b/>
        </w:rPr>
        <w:footnoteReference w:id="4"/>
      </w:r>
      <w:r w:rsidRPr="00F503D5">
        <w:t xml:space="preserve"> sa musí vo všetkých krajinách Európskej únie uplatňovať rovnakým spôsobom, tak ako je napísané.</w:t>
      </w:r>
    </w:p>
    <w:p w14:paraId="512C81FE" w14:textId="357B228C" w:rsidR="00411EDF" w:rsidRPr="00F503D5" w:rsidRDefault="00411EDF" w:rsidP="00411EDF">
      <w:r w:rsidRPr="00F503D5">
        <w:t>Smernica sa musí začleniť do vnútroštátneho právneho rámca, ale krajiny sa môžu</w:t>
      </w:r>
      <w:hyperlink r:id="rId21">
        <w:r w:rsidRPr="00F503D5">
          <w:t xml:space="preserve"> rozhodnúť, ako chcú príslušný zákon vykonávať.</w:t>
        </w:r>
      </w:hyperlink>
      <w:r w:rsidRPr="00F503D5">
        <w:t xml:space="preserve"> </w:t>
      </w:r>
      <w:r w:rsidR="0079341E">
        <w:fldChar w:fldCharType="begin"/>
      </w:r>
      <w:r w:rsidR="0079341E">
        <w:instrText xml:space="preserve"> HYPERLINK "https://eur-lex.europa.eu/legal-content/SK/TXT/HTML/?uri=CELEX:32000L0078&amp;amp;from=SK" </w:instrText>
      </w:r>
      <w:r w:rsidR="0079341E">
        <w:fldChar w:fldCharType="separate"/>
      </w:r>
      <w:r w:rsidRPr="00BB52A2">
        <w:rPr>
          <w:rStyle w:val="Hypertextovprepojenie"/>
        </w:rPr>
        <w:t>Napríklad smernica Rady 2000/78/ES z 27. novembra 2000, ktorá ustanovuje všeobecný rámec pre rovnaké zaobchádzanie v zamestnaní a povolaní</w:t>
      </w:r>
      <w:r w:rsidR="0079341E">
        <w:rPr>
          <w:rStyle w:val="Hypertextovprepojenie"/>
        </w:rPr>
        <w:fldChar w:fldCharType="end"/>
      </w:r>
      <w:r w:rsidRPr="00F503D5">
        <w:rPr>
          <w:rStyle w:val="Odkaznapoznmkupodiarou"/>
        </w:rPr>
        <w:footnoteReference w:id="5"/>
      </w:r>
      <w:r w:rsidRPr="00F503D5">
        <w:rPr>
          <w:sz w:val="13"/>
        </w:rPr>
        <w:t xml:space="preserve"> </w:t>
      </w:r>
      <w:r w:rsidRPr="00F503D5">
        <w:t>sa vykonávala odlišne vo všetkých členských štátoch.</w:t>
      </w:r>
    </w:p>
    <w:p w14:paraId="6C2B675B" w14:textId="2C530B2D" w:rsidR="00411EDF" w:rsidRPr="00F503D5" w:rsidRDefault="00411EDF" w:rsidP="00411EDF">
      <w:r w:rsidRPr="00F503D5">
        <w:t xml:space="preserve">Oznámenia sú politické dokumenty, v ktorých sa vysvetľuje pozícia EÚ k niektorým </w:t>
      </w:r>
      <w:hyperlink r:id="rId22">
        <w:r w:rsidRPr="00F503D5">
          <w:t>otázkam.</w:t>
        </w:r>
      </w:hyperlink>
      <w:r w:rsidRPr="00F503D5">
        <w:t xml:space="preserve"> </w:t>
      </w:r>
      <w:r w:rsidR="0079341E">
        <w:fldChar w:fldCharType="begin"/>
      </w:r>
      <w:r w:rsidR="0079341E">
        <w:instrText xml:space="preserve"> HYPERLINK "https://eur-lex.europa.eu/LexUriServ/LexUriServ.do?uri=COM:2010:0636:FIN:sk:PDF" \h </w:instrText>
      </w:r>
      <w:r w:rsidR="0079341E">
        <w:fldChar w:fldCharType="separate"/>
      </w:r>
      <w:r w:rsidRPr="004F29D2">
        <w:rPr>
          <w:b/>
        </w:rPr>
        <w:t>V oznámení Európskej komisie o </w:t>
      </w:r>
      <w:r w:rsidR="00FE58B1" w:rsidRPr="00FE58B1">
        <w:rPr>
          <w:b/>
        </w:rPr>
        <w:t>Úni</w:t>
      </w:r>
      <w:r w:rsidR="00FE58B1">
        <w:rPr>
          <w:b/>
        </w:rPr>
        <w:t>i</w:t>
      </w:r>
      <w:r w:rsidR="00FE58B1" w:rsidRPr="00FE58B1">
        <w:rPr>
          <w:b/>
        </w:rPr>
        <w:t xml:space="preserve"> rovnosti: Stratégia v oblasti práv osôb so zdravotným postihnutím na roky 2021 – 2030</w:t>
      </w:r>
      <w:r w:rsidR="0079341E">
        <w:rPr>
          <w:b/>
        </w:rPr>
        <w:fldChar w:fldCharType="end"/>
      </w:r>
      <w:r w:rsidRPr="00F503D5">
        <w:rPr>
          <w:rStyle w:val="Odkaznapoznmkupodiarou"/>
        </w:rPr>
        <w:footnoteReference w:id="6"/>
      </w:r>
      <w:r w:rsidRPr="00F503D5">
        <w:t xml:space="preserve"> sa napríklad stanovuje dlhodobá pozícia a ciele EÚ v oblasti zdravotného postihnutia.</w:t>
      </w:r>
    </w:p>
    <w:p w14:paraId="4122B94C" w14:textId="58290A97" w:rsidR="00411EDF" w:rsidRPr="00F503D5" w:rsidRDefault="00411EDF" w:rsidP="00411EDF">
      <w:r w:rsidRPr="00F503D5">
        <w:lastRenderedPageBreak/>
        <w:t>A napokon odporúčania a stanoviská sú politické dokumenty, ktoré nie sú pre krajiny EÚ záväzné, ale majú politickú váhu.</w:t>
      </w:r>
    </w:p>
    <w:p w14:paraId="74AA84A1" w14:textId="77777777" w:rsidR="00411EDF" w:rsidRPr="00F503D5" w:rsidRDefault="00411EDF" w:rsidP="00411EDF">
      <w:pPr>
        <w:rPr>
          <w:sz w:val="19"/>
        </w:rPr>
      </w:pPr>
      <w:r w:rsidRPr="00F503D5">
        <w:rPr>
          <w:sz w:val="19"/>
        </w:rPr>
        <w:br w:type="page"/>
      </w:r>
    </w:p>
    <w:p w14:paraId="59DD0347" w14:textId="0AB2A938" w:rsidR="00AC76D8" w:rsidRPr="00F503D5" w:rsidRDefault="00DA6989" w:rsidP="00963105">
      <w:pPr>
        <w:pStyle w:val="Nadpis1"/>
        <w:rPr>
          <w:rStyle w:val="Vrazn"/>
          <w:b/>
          <w:bCs w:val="0"/>
        </w:rPr>
      </w:pPr>
      <w:bookmarkStart w:id="21" w:name="_Toc123725080"/>
      <w:r w:rsidRPr="00F503D5">
        <w:lastRenderedPageBreak/>
        <w:t>2. časť – Pred rokom 1997 a po ňom: obrat v oblasti práv osôb so zdravotným postihnutím v Európe</w:t>
      </w:r>
      <w:bookmarkEnd w:id="21"/>
      <w:r w:rsidRPr="00F503D5">
        <w:rPr>
          <w:rStyle w:val="Vrazn"/>
          <w:b/>
          <w:bCs w:val="0"/>
        </w:rPr>
        <w:t xml:space="preserve"> </w:t>
      </w:r>
    </w:p>
    <w:p w14:paraId="57F57511" w14:textId="21504BCD" w:rsidR="00DA6989" w:rsidRPr="00F503D5" w:rsidRDefault="00DA6989" w:rsidP="00DA6989">
      <w:bookmarkStart w:id="22" w:name="_Toc442200290"/>
      <w:r w:rsidRPr="00F503D5">
        <w:t>Európska komisia prijala v období rokov 1993 – 1996 prelomový európsky program opatrení v oblasti zdravotného p</w:t>
      </w:r>
      <w:r w:rsidR="00F63B42">
        <w:t xml:space="preserve">ostihnutia s názvom </w:t>
      </w:r>
      <w:proofErr w:type="spellStart"/>
      <w:r w:rsidR="00F63B42">
        <w:t>Helios</w:t>
      </w:r>
      <w:proofErr w:type="spellEnd"/>
      <w:r w:rsidR="00F63B42">
        <w:t xml:space="preserve"> II. </w:t>
      </w:r>
      <w:r w:rsidRPr="00F503D5">
        <w:t xml:space="preserve">Na rozdiel od jeho predchodcov, programov </w:t>
      </w:r>
      <w:proofErr w:type="spellStart"/>
      <w:r w:rsidRPr="00F503D5">
        <w:t>Helios</w:t>
      </w:r>
      <w:proofErr w:type="spellEnd"/>
      <w:r w:rsidRPr="00F503D5">
        <w:t> 0 a </w:t>
      </w:r>
      <w:proofErr w:type="spellStart"/>
      <w:r w:rsidRPr="00F503D5">
        <w:t>Helios</w:t>
      </w:r>
      <w:proofErr w:type="spellEnd"/>
      <w:r w:rsidRPr="00F503D5">
        <w:t xml:space="preserve"> I, bol v tomto programe stanovený formálny postup konzultácií s osobami so zdravotným postihnutím a ich reprezentatívnymi organizáciami. Tento takzvaný „poradný orgán“ bol zložený z 12 vnútroštátnych výborov osôb so zdravotným postihnutím, po jednom z každého z vtedajších členských štátov. </w:t>
      </w:r>
      <w:r w:rsidR="00F63B42">
        <w:t xml:space="preserve">Vyberala ich Európska komisia. </w:t>
      </w:r>
      <w:r w:rsidRPr="00F503D5">
        <w:t>Tento orgán poskytoval podporu pri určovaní priorít programu a pri koordinácii programu.</w:t>
      </w:r>
    </w:p>
    <w:p w14:paraId="7E98E0F1" w14:textId="4873A2D1" w:rsidR="00DA6989" w:rsidRPr="00F503D5" w:rsidRDefault="00DA6989" w:rsidP="00DA6989">
      <w:r w:rsidRPr="00F503D5">
        <w:t>Činnosť a fungovanie tohto orgánu však boli obmedzené. Organizácie osôb so zdravotným postihnutím v Európe si vtedy uvedomili význam vybudovania nezávislej organizácie. Dôsledkom bolo vytvorenie Európskeho fóra zdravotného postihnutia v roku 1997.</w:t>
      </w:r>
    </w:p>
    <w:p w14:paraId="49FA809A" w14:textId="1A25F7C9" w:rsidR="00DA6989" w:rsidRPr="00F503D5" w:rsidRDefault="00DA6989" w:rsidP="00DA6989">
      <w:r w:rsidRPr="00F503D5">
        <w:t>V roku 1997 bol zaznamenaný ďalší dôležitý zlom v európskej politike v ob</w:t>
      </w:r>
      <w:r w:rsidR="00F63B42">
        <w:t xml:space="preserve">lasti zdravotného postihnutia. </w:t>
      </w:r>
      <w:r w:rsidRPr="00F503D5">
        <w:t>EÚ po prvýkrát súhlasila, že na zdravotné postihnutie by sa malo odkazovať v jej zmluvách. Keď bola prijatá Amsterdamská zmluva, EÚ dostala právomoc bojovať popri iných dôvodoch diskriminácie, akými sú pohlavie, rasový alebo etnický pôvod, náboženstvo alebo vierovyznanie, vek či sexuálna orientácia, aj proti diskriminácii na základe z</w:t>
      </w:r>
      <w:r w:rsidR="00F63B42">
        <w:t xml:space="preserve">dravotného postihnutia </w:t>
      </w:r>
      <w:r w:rsidRPr="00F503D5">
        <w:t>(článok 19 Zmluvy o fungovaní Európskej únie (ZFEÚ)).</w:t>
      </w:r>
    </w:p>
    <w:p w14:paraId="3D45C323" w14:textId="77777777" w:rsidR="00DA6989" w:rsidRPr="00F503D5" w:rsidRDefault="00DA6989">
      <w:pPr>
        <w:spacing w:line="240" w:lineRule="auto"/>
        <w:jc w:val="left"/>
        <w:rPr>
          <w:rStyle w:val="Vrazn"/>
          <w:rFonts w:ascii="Verdana" w:eastAsiaTheme="majorEastAsia" w:hAnsi="Verdana" w:cstheme="majorBidi"/>
          <w:bCs w:val="0"/>
          <w:color w:val="009933"/>
          <w:sz w:val="28"/>
          <w:szCs w:val="24"/>
        </w:rPr>
      </w:pPr>
      <w:r w:rsidRPr="00F503D5">
        <w:rPr>
          <w:rStyle w:val="Vrazn"/>
          <w:b w:val="0"/>
          <w:bCs w:val="0"/>
        </w:rPr>
        <w:br w:type="page"/>
      </w:r>
    </w:p>
    <w:p w14:paraId="12FABE4B" w14:textId="5011352B" w:rsidR="00DA7715" w:rsidRPr="00F503D5" w:rsidRDefault="00DA6989" w:rsidP="00DA6989">
      <w:pPr>
        <w:pStyle w:val="Nadpis1"/>
        <w:rPr>
          <w:rStyle w:val="Vrazn"/>
          <w:b/>
          <w:bCs w:val="0"/>
        </w:rPr>
      </w:pPr>
      <w:bookmarkStart w:id="23" w:name="_Toc123725081"/>
      <w:r w:rsidRPr="00F503D5">
        <w:lastRenderedPageBreak/>
        <w:t>3. časť Rámec EÚ pre práva osôb so zdravotným postihnutím</w:t>
      </w:r>
      <w:bookmarkEnd w:id="23"/>
    </w:p>
    <w:p w14:paraId="6B360797" w14:textId="4414C2F4" w:rsidR="00DA6989" w:rsidRPr="00F503D5" w:rsidRDefault="00DA6989" w:rsidP="00DA6989">
      <w:pPr>
        <w:spacing w:before="323" w:line="242" w:lineRule="auto"/>
        <w:ind w:left="117"/>
      </w:pPr>
      <w:r w:rsidRPr="00F503D5">
        <w:t>Pri tvorbe iniciatív EÚ v oblasti práv osôb so zdravotným postihnutím je dôležité zvážiť tieto celkové právne a politické rámce:</w:t>
      </w:r>
    </w:p>
    <w:p w14:paraId="12CE2ED5" w14:textId="77777777" w:rsidR="00DA6989" w:rsidRPr="00F503D5" w:rsidRDefault="00DA6989" w:rsidP="00A77095">
      <w:pPr>
        <w:pStyle w:val="Nadpis2"/>
      </w:pPr>
      <w:bookmarkStart w:id="24" w:name="UN_Convention_on_the_Rights_of_Persons_w"/>
      <w:bookmarkStart w:id="25" w:name="_bookmark11"/>
      <w:bookmarkStart w:id="26" w:name="_Toc123725082"/>
      <w:bookmarkEnd w:id="24"/>
      <w:bookmarkEnd w:id="25"/>
      <w:proofErr w:type="spellStart"/>
      <w:r w:rsidRPr="00F503D5">
        <w:t>Dohovor</w:t>
      </w:r>
      <w:proofErr w:type="spellEnd"/>
      <w:r w:rsidRPr="00F503D5">
        <w:t xml:space="preserve"> OSN o </w:t>
      </w:r>
      <w:proofErr w:type="spellStart"/>
      <w:r w:rsidRPr="00F503D5">
        <w:t>právach</w:t>
      </w:r>
      <w:proofErr w:type="spellEnd"/>
      <w:r w:rsidRPr="00F503D5">
        <w:t xml:space="preserve"> </w:t>
      </w:r>
      <w:proofErr w:type="spellStart"/>
      <w:r w:rsidRPr="00F503D5">
        <w:t>osôb</w:t>
      </w:r>
      <w:proofErr w:type="spellEnd"/>
      <w:r w:rsidRPr="00F503D5">
        <w:t xml:space="preserve"> so </w:t>
      </w:r>
      <w:proofErr w:type="spellStart"/>
      <w:r w:rsidRPr="00F503D5">
        <w:t>zdravotným</w:t>
      </w:r>
      <w:proofErr w:type="spellEnd"/>
      <w:r w:rsidRPr="00F503D5">
        <w:t xml:space="preserve"> </w:t>
      </w:r>
      <w:proofErr w:type="spellStart"/>
      <w:r w:rsidRPr="00F503D5">
        <w:t>postihnutím</w:t>
      </w:r>
      <w:bookmarkEnd w:id="26"/>
      <w:proofErr w:type="spellEnd"/>
    </w:p>
    <w:p w14:paraId="0AE76857" w14:textId="7DC4E663" w:rsidR="00DA6989" w:rsidRPr="00F503D5" w:rsidRDefault="00DA6989" w:rsidP="00512092">
      <w:pPr>
        <w:jc w:val="left"/>
      </w:pPr>
      <w:r w:rsidRPr="00F503D5">
        <w:t>Dohovor Organizácie Spojených národov o právach osôb so zdravotným postihnutím</w:t>
      </w:r>
      <w:r w:rsidR="00FE58B1">
        <w:rPr>
          <w:rStyle w:val="Odkaznapoznmkupodiarou"/>
        </w:rPr>
        <w:footnoteReference w:id="7"/>
      </w:r>
      <w:r w:rsidRPr="00F503D5">
        <w:t xml:space="preserve"> (CRPD) je medzinárodná zmluva v oblasti ľudských práv, v ktorej sa výslovne uvádza, že všetky osoby so zdravotným postihnutím musia mať všetky ľ</w:t>
      </w:r>
      <w:r w:rsidR="00F63B42">
        <w:t>udské práva a základné slobody.</w:t>
      </w:r>
      <w:r w:rsidRPr="00F503D5">
        <w:t xml:space="preserve"> Objasňuje sa v ňom, že všetky osoby so zdravotným postihnutím majú právo zúčastňovať sa </w:t>
      </w:r>
      <w:r w:rsidR="00D90798">
        <w:t xml:space="preserve">na </w:t>
      </w:r>
      <w:r w:rsidRPr="00F503D5">
        <w:t>občianskom, politickom, hospodárskom, sociálnom a kultúrnom živote ko</w:t>
      </w:r>
      <w:r w:rsidR="00F63B42">
        <w:t xml:space="preserve">munity, tak ako ktokoľvek iný. </w:t>
      </w:r>
      <w:r w:rsidRPr="00F503D5">
        <w:t>V dohovore sa hovorí, čo musia verejné a súkromné subjekty urobiť, aby zabezpečili a presadzovali úplné uplatňovanie týchto práv vo vzťahu k všetkým osobám so zdravotným postihnutím.</w:t>
      </w:r>
    </w:p>
    <w:p w14:paraId="6A9A859A" w14:textId="4E4762FA" w:rsidR="00DA6989" w:rsidRPr="00F503D5" w:rsidRDefault="00DA6989" w:rsidP="00DA6989">
      <w:r w:rsidRPr="00F503D5">
        <w:t>Organizácia Spojených národov dohovor prijala v roku 2006 a tento dohovor sa stal najrýchlejšie ratifikovanou zmluvou v o</w:t>
      </w:r>
      <w:r w:rsidR="00F63B42">
        <w:t xml:space="preserve">blasti ľudských práv na svete. </w:t>
      </w:r>
      <w:r w:rsidRPr="00F503D5">
        <w:t>Bol zároveň prvou medzinárodnou zmluvou v oblasti ľudských práv, ktorú neratifikovali len krajiny, ale aj regionálna organizácia – Európska únia.</w:t>
      </w:r>
    </w:p>
    <w:p w14:paraId="45046765" w14:textId="77777777" w:rsidR="00DA6989" w:rsidRPr="00F503D5" w:rsidRDefault="00DA6989" w:rsidP="00DA6989">
      <w:r w:rsidRPr="00F503D5">
        <w:t xml:space="preserve">Tento dôležitý právny rámec ratifikovali všetky členské štáty EÚ a Európska únia. Účasťou na tomto dohovore sa EÚ zaviazala vykonávať a presadzovať úplnú realizáciu všetkých ľudských práv v prípade všetkých osôb so zdravotným postihnutím, a to prijímaním nových politických nástrojov (právne predpisy, politiky a programy) </w:t>
      </w:r>
      <w:r w:rsidRPr="00F503D5">
        <w:lastRenderedPageBreak/>
        <w:t>a preskúmaním existujúcich politík s cieľom zabezpečiť, aby sa rešpektovali ľudské práva osôb so zdravotným postihnutím.</w:t>
      </w:r>
    </w:p>
    <w:p w14:paraId="668F6E6D" w14:textId="77777777" w:rsidR="00DA6989" w:rsidRPr="00F503D5" w:rsidRDefault="00DA6989" w:rsidP="00A77095">
      <w:pPr>
        <w:pStyle w:val="Nadpis2"/>
      </w:pPr>
      <w:bookmarkStart w:id="27" w:name="European_Charter_of_Fundamental_Rights"/>
      <w:bookmarkStart w:id="28" w:name="_bookmark12"/>
      <w:bookmarkStart w:id="29" w:name="_Toc123725083"/>
      <w:bookmarkEnd w:id="27"/>
      <w:bookmarkEnd w:id="28"/>
      <w:proofErr w:type="spellStart"/>
      <w:r w:rsidRPr="00F503D5">
        <w:t>Európska</w:t>
      </w:r>
      <w:proofErr w:type="spellEnd"/>
      <w:r w:rsidRPr="00F503D5">
        <w:t xml:space="preserve"> </w:t>
      </w:r>
      <w:proofErr w:type="spellStart"/>
      <w:r w:rsidRPr="00F503D5">
        <w:t>charta</w:t>
      </w:r>
      <w:proofErr w:type="spellEnd"/>
      <w:r w:rsidRPr="00F503D5">
        <w:t xml:space="preserve"> </w:t>
      </w:r>
      <w:proofErr w:type="spellStart"/>
      <w:r w:rsidRPr="00F503D5">
        <w:t>základných</w:t>
      </w:r>
      <w:proofErr w:type="spellEnd"/>
      <w:r w:rsidRPr="00F503D5">
        <w:t xml:space="preserve"> </w:t>
      </w:r>
      <w:proofErr w:type="spellStart"/>
      <w:r w:rsidRPr="00F503D5">
        <w:t>práv</w:t>
      </w:r>
      <w:bookmarkEnd w:id="29"/>
      <w:proofErr w:type="spellEnd"/>
    </w:p>
    <w:p w14:paraId="278C4B6D" w14:textId="39C03D93" w:rsidR="00DA6989" w:rsidRPr="00F503D5" w:rsidRDefault="00DA6989" w:rsidP="00DA6989">
      <w:r w:rsidRPr="00F503D5">
        <w:t>V Charte základných práv Európskej únie</w:t>
      </w:r>
      <w:r w:rsidR="00BF6905">
        <w:rPr>
          <w:rStyle w:val="Odkaznapoznmkupodiarou"/>
        </w:rPr>
        <w:footnoteReference w:id="8"/>
      </w:r>
      <w:r w:rsidRPr="00F503D5">
        <w:t xml:space="preserve"> (ďalej len „charta“) sa spájajú základné</w:t>
      </w:r>
      <w:r w:rsidR="00F63B42">
        <w:t xml:space="preserve"> práva každého, kto žije v EÚ. V EÚ je charta právne záväzná. </w:t>
      </w:r>
      <w:r w:rsidRPr="00F503D5">
        <w:t>To znamená, že všetky inštitúcie a orgány EÚ vrátane národných vlád musia pri tvorbe právnych predpisov a politík EÚ rešpektovať práv</w:t>
      </w:r>
      <w:r w:rsidR="00E2358B">
        <w:t>a</w:t>
      </w:r>
      <w:r w:rsidRPr="00F503D5">
        <w:t xml:space="preserve"> uvedené v charte. Na vnútroštátnej úrovni by tvorcovia politík mali chartu rešpektovať pri vykonávaní práva EÚ.</w:t>
      </w:r>
    </w:p>
    <w:p w14:paraId="4C3669CA" w14:textId="77777777" w:rsidR="00DA6989" w:rsidRPr="00F503D5" w:rsidRDefault="00DA6989" w:rsidP="00DA6989">
      <w:r w:rsidRPr="00F503D5">
        <w:t>V charte sa uvádza, že „Únia uznáva a rešpektuje právo osôb so zdravotným postihnutím využívať opatrenia, ktoré sú určené na zabezpečenie ich nezávislosti, sociálnej integrácie a integrácie v zamestnaní a účasti na spoločenskom živote“ (článok 26). Zároveň sa zakazuje akákoľvek diskriminácia na základe zdravotného postihnutia (článok 21).</w:t>
      </w:r>
    </w:p>
    <w:p w14:paraId="3C9C4D97" w14:textId="77777777" w:rsidR="00DA6989" w:rsidRPr="00F503D5" w:rsidRDefault="00DA6989" w:rsidP="00A77095">
      <w:pPr>
        <w:pStyle w:val="Nadpis2"/>
      </w:pPr>
      <w:bookmarkStart w:id="30" w:name="European_Disability_Strategies"/>
      <w:bookmarkStart w:id="31" w:name="_bookmark13"/>
      <w:bookmarkStart w:id="32" w:name="_Toc123725084"/>
      <w:bookmarkEnd w:id="30"/>
      <w:bookmarkEnd w:id="31"/>
      <w:proofErr w:type="spellStart"/>
      <w:r w:rsidRPr="00F503D5">
        <w:t>Európske</w:t>
      </w:r>
      <w:proofErr w:type="spellEnd"/>
      <w:r w:rsidRPr="00F503D5">
        <w:t xml:space="preserve"> </w:t>
      </w:r>
      <w:proofErr w:type="spellStart"/>
      <w:r w:rsidRPr="00F503D5">
        <w:t>stratégie</w:t>
      </w:r>
      <w:proofErr w:type="spellEnd"/>
      <w:r w:rsidRPr="00F503D5">
        <w:t xml:space="preserve"> v </w:t>
      </w:r>
      <w:proofErr w:type="spellStart"/>
      <w:r w:rsidRPr="00F503D5">
        <w:t>oblasti</w:t>
      </w:r>
      <w:proofErr w:type="spellEnd"/>
      <w:r w:rsidRPr="00F503D5">
        <w:t xml:space="preserve"> </w:t>
      </w:r>
      <w:proofErr w:type="spellStart"/>
      <w:r w:rsidRPr="00F503D5">
        <w:t>zdravotného</w:t>
      </w:r>
      <w:proofErr w:type="spellEnd"/>
      <w:r w:rsidRPr="00F503D5">
        <w:t xml:space="preserve"> </w:t>
      </w:r>
      <w:proofErr w:type="spellStart"/>
      <w:r w:rsidRPr="00F503D5">
        <w:t>postihnutia</w:t>
      </w:r>
      <w:bookmarkEnd w:id="32"/>
      <w:proofErr w:type="spellEnd"/>
    </w:p>
    <w:p w14:paraId="53597737" w14:textId="77777777" w:rsidR="00DA6989" w:rsidRPr="00F503D5" w:rsidRDefault="00DA6989" w:rsidP="00DA6989">
      <w:r w:rsidRPr="00F503D5">
        <w:t>Európska komisia prijala rôzne stratégie týkajúce sa politiky v oblasti zdravotného postihnutia vrátane zoznamu konkrétnych opatrení a časového harmonogramu na presadzovanie práv osôb so zdravotným postihnutím.</w:t>
      </w:r>
    </w:p>
    <w:p w14:paraId="3F72C49C" w14:textId="77777777" w:rsidR="00DA6989" w:rsidRPr="00F503D5" w:rsidRDefault="00DA6989" w:rsidP="00DA6989"/>
    <w:p w14:paraId="2A3F5F42" w14:textId="0C61F25D" w:rsidR="00DA6989" w:rsidRPr="00F503D5" w:rsidRDefault="00DA6989" w:rsidP="00DA6989">
      <w:r w:rsidRPr="00F503D5">
        <w:t xml:space="preserve">V roku 1996 bola prijatá </w:t>
      </w:r>
      <w:r w:rsidR="00DF170D">
        <w:t>prvá E</w:t>
      </w:r>
      <w:r w:rsidRPr="00F503D5">
        <w:t>urópska stratégia pre oblasť zdravotného postihnutia, ktorou sa stanovil základ pre budúce právne a politické iniciatívy v ob</w:t>
      </w:r>
      <w:r w:rsidR="00F63B42">
        <w:t>lasti zdravotného postihnutia.</w:t>
      </w:r>
      <w:r w:rsidRPr="00F503D5">
        <w:t xml:space="preserve"> Cieľom tejto stratégie bolo určiť a odstrániť všetky prekážky z hľadiska </w:t>
      </w:r>
      <w:r w:rsidR="00D8317A">
        <w:lastRenderedPageBreak/>
        <w:t xml:space="preserve">rovných </w:t>
      </w:r>
      <w:r w:rsidRPr="00F503D5">
        <w:t>príležitostí a dosiahnuť plnú účasť osôb so zdravotným postihnutím na všetkých aspektoch života.</w:t>
      </w:r>
    </w:p>
    <w:p w14:paraId="30ED6944" w14:textId="77777777" w:rsidR="00DA6989" w:rsidRPr="00F503D5" w:rsidRDefault="00DA6989" w:rsidP="00DA6989"/>
    <w:p w14:paraId="5C363E7E" w14:textId="7C647B51" w:rsidR="00DA6989" w:rsidRPr="00F503D5" w:rsidRDefault="00DA6989" w:rsidP="00DA6989">
      <w:r w:rsidRPr="00F503D5">
        <w:t xml:space="preserve">V roku 2003 bol v nadväznosti na stratégiu z roku 1996 prijatý </w:t>
      </w:r>
      <w:r w:rsidR="00DF170D">
        <w:t>E</w:t>
      </w:r>
      <w:r w:rsidRPr="00F503D5">
        <w:t>urópsky akčný plán pre oblasť zdravotného postihnutia.</w:t>
      </w:r>
    </w:p>
    <w:p w14:paraId="6003901F" w14:textId="79C5D731" w:rsidR="00BF6905" w:rsidRDefault="00D8317A" w:rsidP="00DA6989">
      <w:r>
        <w:t xml:space="preserve">Na </w:t>
      </w:r>
      <w:r w:rsidR="00DA6989" w:rsidRPr="00F503D5">
        <w:t xml:space="preserve">pomoc s vykonávaním CRPD </w:t>
      </w:r>
      <w:r>
        <w:t xml:space="preserve">Komisia </w:t>
      </w:r>
      <w:r w:rsidR="00DA6989" w:rsidRPr="00F503D5">
        <w:t>pri</w:t>
      </w:r>
      <w:r w:rsidR="00A84839">
        <w:t>jala E</w:t>
      </w:r>
      <w:r w:rsidR="00DA6989" w:rsidRPr="00F503D5">
        <w:t>urópsku stratégiu pre oblasť zdravotného postihnutia na roky 2010 – 2020</w:t>
      </w:r>
      <w:r w:rsidR="001C68D1">
        <w:rPr>
          <w:rStyle w:val="Odkaznapoznmkupodiarou"/>
        </w:rPr>
        <w:footnoteReference w:id="9"/>
      </w:r>
      <w:r w:rsidR="00DA6989" w:rsidRPr="00F503D5">
        <w:t>, ktorá sa sústreď</w:t>
      </w:r>
      <w:r w:rsidR="00BF6905">
        <w:t>ovala</w:t>
      </w:r>
      <w:r w:rsidR="00DA6989" w:rsidRPr="00F503D5">
        <w:t xml:space="preserve"> na odstránenie prekážok</w:t>
      </w:r>
      <w:r w:rsidR="00F63B42">
        <w:t xml:space="preserve"> v ôsmich hlavných oblastiach: </w:t>
      </w:r>
      <w:r w:rsidR="00DA6989" w:rsidRPr="00F503D5">
        <w:t>prístupnosť, účasť, rovnosť, zamestnanosť, vzdelávanie a odborná príprava, sociálna ochrana, zdravie a </w:t>
      </w:r>
      <w:hyperlink r:id="rId23">
        <w:r w:rsidR="00DA6989" w:rsidRPr="00F503D5">
          <w:t>vonkajšia činnosť.</w:t>
        </w:r>
      </w:hyperlink>
      <w:r w:rsidR="00DA6989" w:rsidRPr="00F503D5">
        <w:t xml:space="preserve"> </w:t>
      </w:r>
      <w:r w:rsidR="00BF6905">
        <w:t xml:space="preserve"> V marci 2021 Komisia prijala novú Stratégiu v oblasti práv osôb so zdravotným postihnutím na roky 2021 – 2030. Základom tejto stratégie sú výsledky predošlej stratégie a odporúčania pre EÚ, ktoré prijal Výbor OSN pre práva osôb so zdravotným postihnutím v roku 2015. Cieľom je zaručiť, aby osoby so zdravotným postihnutím v Európe bez ohľadu na pohlavie, rasový alebo etnický pôvod, náboženstvo alebo vieru, vek či sexuálnu orientáciu:</w:t>
      </w:r>
    </w:p>
    <w:p w14:paraId="5E0387A8" w14:textId="27F51FB7" w:rsidR="00BF6905" w:rsidRDefault="00BF6905" w:rsidP="00BF6905">
      <w:pPr>
        <w:pStyle w:val="Odsekzoznamu"/>
        <w:numPr>
          <w:ilvl w:val="0"/>
          <w:numId w:val="21"/>
        </w:numPr>
      </w:pPr>
      <w:r>
        <w:t>uplatňovali svoje ľudské práva</w:t>
      </w:r>
    </w:p>
    <w:p w14:paraId="00615AC9" w14:textId="199B12DA" w:rsidR="00BF6905" w:rsidRDefault="00BF6905" w:rsidP="00BF6905">
      <w:pPr>
        <w:pStyle w:val="Odsekzoznamu"/>
        <w:numPr>
          <w:ilvl w:val="0"/>
          <w:numId w:val="21"/>
        </w:numPr>
      </w:pPr>
      <w:r>
        <w:t>mali rovnaké príležitosti</w:t>
      </w:r>
    </w:p>
    <w:p w14:paraId="6D2EF901" w14:textId="5116967C" w:rsidR="00BF6905" w:rsidRDefault="00BF6905" w:rsidP="00BF6905">
      <w:pPr>
        <w:pStyle w:val="Odsekzoznamu"/>
        <w:numPr>
          <w:ilvl w:val="0"/>
          <w:numId w:val="21"/>
        </w:numPr>
      </w:pPr>
      <w:r>
        <w:t>mali rovnaké príležitosti</w:t>
      </w:r>
    </w:p>
    <w:p w14:paraId="6A97F773" w14:textId="3E9A739D" w:rsidR="00BF6905" w:rsidRDefault="00BF6905" w:rsidP="00BF6905">
      <w:pPr>
        <w:pStyle w:val="Odsekzoznamu"/>
        <w:numPr>
          <w:ilvl w:val="0"/>
          <w:numId w:val="21"/>
        </w:numPr>
      </w:pPr>
      <w:r>
        <w:t>mali rovnakú prístup k účasti na živote spoločnosti a jej hospodárstve</w:t>
      </w:r>
    </w:p>
    <w:p w14:paraId="4652251A" w14:textId="7BE9DFAB" w:rsidR="00BF6905" w:rsidRDefault="00BF6905" w:rsidP="00BF6905">
      <w:pPr>
        <w:pStyle w:val="Odsekzoznamu"/>
        <w:numPr>
          <w:ilvl w:val="0"/>
          <w:numId w:val="21"/>
        </w:numPr>
      </w:pPr>
      <w:r>
        <w:t>mohli sa rozhodnúť, kde, ako a s kým chcú žiť</w:t>
      </w:r>
    </w:p>
    <w:p w14:paraId="45F0E0F6" w14:textId="77777777" w:rsidR="00BF6905" w:rsidRDefault="00BF6905" w:rsidP="00BF6905">
      <w:pPr>
        <w:pStyle w:val="Odsekzoznamu"/>
        <w:numPr>
          <w:ilvl w:val="0"/>
          <w:numId w:val="21"/>
        </w:numPr>
      </w:pPr>
      <w:r>
        <w:t>mohli sa slobodne pohybovať v rámci EÚ bez ohľadu na potrebnú podporu</w:t>
      </w:r>
    </w:p>
    <w:p w14:paraId="563690F8" w14:textId="7303B96C" w:rsidR="00BF6905" w:rsidRDefault="00BF6905" w:rsidP="00BF6905">
      <w:pPr>
        <w:pStyle w:val="Odsekzoznamu"/>
        <w:numPr>
          <w:ilvl w:val="0"/>
          <w:numId w:val="21"/>
        </w:numPr>
      </w:pPr>
      <w:r>
        <w:t>a aby už viac nečelili diskriminácii.</w:t>
      </w:r>
    </w:p>
    <w:p w14:paraId="5825DCA4" w14:textId="77777777" w:rsidR="00BF6905" w:rsidRDefault="00BF6905" w:rsidP="00DA6989"/>
    <w:p w14:paraId="2808479C" w14:textId="5862C3EF" w:rsidR="00DA6989" w:rsidRDefault="00DA6989" w:rsidP="00DA6989">
      <w:r w:rsidRPr="00F503D5">
        <w:t xml:space="preserve">Viac informácií nájdete na </w:t>
      </w:r>
      <w:hyperlink r:id="rId24" w:history="1">
        <w:r w:rsidRPr="007363D4">
          <w:rPr>
            <w:rStyle w:val="Hypertextovprepojenie"/>
          </w:rPr>
          <w:t>webovom sídle Európskej komi</w:t>
        </w:r>
        <w:r w:rsidR="0089600A" w:rsidRPr="007363D4">
          <w:rPr>
            <w:rStyle w:val="Hypertextovprepojenie"/>
          </w:rPr>
          <w:t>sie</w:t>
        </w:r>
      </w:hyperlink>
      <w:r w:rsidRPr="00F503D5">
        <w:t>.</w:t>
      </w:r>
      <w:r w:rsidRPr="00F503D5">
        <w:rPr>
          <w:rStyle w:val="Odkaznapoznmkupodiarou"/>
        </w:rPr>
        <w:footnoteReference w:id="10"/>
      </w:r>
      <w:r w:rsidR="00A84839">
        <w:t xml:space="preserve"> V čase p</w:t>
      </w:r>
      <w:r w:rsidR="00DF170D">
        <w:t xml:space="preserve">ísania tejto správy inštitúcie Európskej únie pripravovali politický dokument, ktorý </w:t>
      </w:r>
      <w:r w:rsidR="00D8317A">
        <w:t xml:space="preserve">bude pokračovať v </w:t>
      </w:r>
      <w:hyperlink r:id="rId25" w:history="1">
        <w:r w:rsidR="00A84839" w:rsidRPr="007363D4">
          <w:rPr>
            <w:rStyle w:val="Hypertextovprepojenie"/>
          </w:rPr>
          <w:t>Európskej</w:t>
        </w:r>
        <w:r w:rsidR="00DF170D" w:rsidRPr="007363D4">
          <w:rPr>
            <w:rStyle w:val="Hypertextovprepojenie"/>
          </w:rPr>
          <w:t xml:space="preserve"> stratégi</w:t>
        </w:r>
        <w:r w:rsidR="00D8317A">
          <w:rPr>
            <w:rStyle w:val="Hypertextovprepojenie"/>
          </w:rPr>
          <w:t>i</w:t>
        </w:r>
        <w:r w:rsidR="00DF170D" w:rsidRPr="007363D4">
          <w:rPr>
            <w:rStyle w:val="Hypertextovprepojenie"/>
          </w:rPr>
          <w:t xml:space="preserve"> pre oblasť zdravotného postihnutia na roky 2010 – 2020</w:t>
        </w:r>
      </w:hyperlink>
      <w:r w:rsidR="00DF170D">
        <w:t>.</w:t>
      </w:r>
      <w:r w:rsidR="00DF170D">
        <w:rPr>
          <w:rStyle w:val="Odkaznapoznmkupodiarou"/>
        </w:rPr>
        <w:footnoteReference w:id="11"/>
      </w:r>
    </w:p>
    <w:p w14:paraId="3C35BCC1" w14:textId="49A71285" w:rsidR="00DF170D" w:rsidRPr="00DF170D" w:rsidRDefault="00DF170D" w:rsidP="00A77095">
      <w:pPr>
        <w:pStyle w:val="Nadpis2"/>
      </w:pPr>
      <w:bookmarkStart w:id="33" w:name="_Toc123725085"/>
      <w:proofErr w:type="spellStart"/>
      <w:r w:rsidRPr="00DF170D">
        <w:t>Ďalšie</w:t>
      </w:r>
      <w:proofErr w:type="spellEnd"/>
      <w:r w:rsidRPr="00DF170D">
        <w:t xml:space="preserve"> </w:t>
      </w:r>
      <w:proofErr w:type="spellStart"/>
      <w:r w:rsidRPr="00DF170D">
        <w:t>európske</w:t>
      </w:r>
      <w:proofErr w:type="spellEnd"/>
      <w:r w:rsidRPr="00DF170D">
        <w:t xml:space="preserve"> </w:t>
      </w:r>
      <w:proofErr w:type="spellStart"/>
      <w:r w:rsidRPr="00DF170D">
        <w:t>stratégie</w:t>
      </w:r>
      <w:bookmarkEnd w:id="33"/>
      <w:proofErr w:type="spellEnd"/>
    </w:p>
    <w:p w14:paraId="297E6078" w14:textId="418C2F4E" w:rsidR="00DF170D" w:rsidRDefault="00DF170D" w:rsidP="00DF170D">
      <w:r w:rsidRPr="00DF170D">
        <w:t xml:space="preserve">Pre osoby so zdravotným postihnutím sú relevantné aj ďalšie európske stratégie. </w:t>
      </w:r>
      <w:r>
        <w:t xml:space="preserve">Napríklad v marci 2020 EÚ prijala </w:t>
      </w:r>
      <w:hyperlink r:id="rId26" w:history="1">
        <w:r w:rsidRPr="007363D4">
          <w:rPr>
            <w:rStyle w:val="Hypertextovprepojenie"/>
          </w:rPr>
          <w:t>Stratégiu v oblasti rodovej rovnosti</w:t>
        </w:r>
      </w:hyperlink>
      <w:r>
        <w:rPr>
          <w:rStyle w:val="Odkaznapoznmkupodiarou"/>
        </w:rPr>
        <w:footnoteReference w:id="12"/>
      </w:r>
      <w:r>
        <w:t xml:space="preserve">, ktorá sa zaoberá znižovaním nerovností medzi ženami a mužmi, </w:t>
      </w:r>
      <w:r w:rsidR="00B14DD8">
        <w:t>a ochranou žien pred násilím a zneužívaním. V stratégii sa uznáva, že EÚ a jej členské štáty musia prijímať opatrenia na boj proti násiliu a zneužívaniu žien a dievčat so zdravotným postihnutím vrátane nútených sterilizácií.</w:t>
      </w:r>
    </w:p>
    <w:p w14:paraId="7191D30D" w14:textId="7F99273E" w:rsidR="00B14DD8" w:rsidRPr="00DF170D" w:rsidRDefault="00B14DD8" w:rsidP="00DF170D">
      <w:r>
        <w:t>V júni 2020 zverejnila Európska komisia Stratégiu EÚ v oblasti práv obetí na roky 2020 – 2025</w:t>
      </w:r>
      <w:r w:rsidR="001C68D1">
        <w:rPr>
          <w:rStyle w:val="Odkaznapoznmkupodiarou"/>
        </w:rPr>
        <w:footnoteReference w:id="13"/>
      </w:r>
      <w:r>
        <w:t xml:space="preserve">. V stratégii sa stanovujú pravidlá na to, aby sa obetiam umožnilo podávať správy o trestných činoch, požadovať náhradu a vyrovnať sa s dôsledkami trestnej činnosti a spolupracovať so všetkými relevantnými aktérmi v oblasti práv obetí. Uznáva sa v nej, že osoby so zdravotným postihnutím sú často obeťami trestných činov či správania páchaného z nenávisti a že ich prístup k spravodlivosti môže byť v mnohých </w:t>
      </w:r>
      <w:r>
        <w:lastRenderedPageBreak/>
        <w:t>prípadoch zložitejší, predovšetkým v prípadoch, keď sú zbavené spôsobilosti na právne úkony. Stratégi</w:t>
      </w:r>
      <w:r w:rsidR="00B92C1C">
        <w:t>a</w:t>
      </w:r>
      <w:r>
        <w:t xml:space="preserve"> obsahuje tiež povinnosť svojho súladu s Dohovorom OSN o právach osôb so zdravotným postihnutím.</w:t>
      </w:r>
      <w:r>
        <w:rPr>
          <w:rStyle w:val="Odkaznapoznmkupodiarou"/>
        </w:rPr>
        <w:footnoteReference w:id="14"/>
      </w:r>
    </w:p>
    <w:p w14:paraId="60AFEB5C" w14:textId="77777777" w:rsidR="00DA6989" w:rsidRPr="00F503D5" w:rsidRDefault="00DA6989" w:rsidP="00A77095">
      <w:pPr>
        <w:pStyle w:val="Nadpis2"/>
      </w:pPr>
      <w:bookmarkStart w:id="34" w:name="European_Structural_and_Investment_Funds"/>
      <w:bookmarkStart w:id="35" w:name="_bookmark14"/>
      <w:bookmarkStart w:id="36" w:name="_Toc123725086"/>
      <w:bookmarkEnd w:id="34"/>
      <w:bookmarkEnd w:id="35"/>
      <w:proofErr w:type="spellStart"/>
      <w:r w:rsidRPr="00F503D5">
        <w:t>Európske</w:t>
      </w:r>
      <w:proofErr w:type="spellEnd"/>
      <w:r w:rsidRPr="00F503D5">
        <w:t xml:space="preserve"> </w:t>
      </w:r>
      <w:proofErr w:type="spellStart"/>
      <w:r w:rsidRPr="00F503D5">
        <w:t>štrukturálne</w:t>
      </w:r>
      <w:proofErr w:type="spellEnd"/>
      <w:r w:rsidRPr="00F503D5">
        <w:t xml:space="preserve"> </w:t>
      </w:r>
      <w:proofErr w:type="gramStart"/>
      <w:r w:rsidRPr="00F503D5">
        <w:t>a</w:t>
      </w:r>
      <w:proofErr w:type="gramEnd"/>
      <w:r w:rsidRPr="00F503D5">
        <w:t> </w:t>
      </w:r>
      <w:proofErr w:type="spellStart"/>
      <w:r w:rsidRPr="00F503D5">
        <w:t>investičné</w:t>
      </w:r>
      <w:proofErr w:type="spellEnd"/>
      <w:r w:rsidRPr="00F503D5">
        <w:t xml:space="preserve"> </w:t>
      </w:r>
      <w:proofErr w:type="spellStart"/>
      <w:r w:rsidRPr="00F503D5">
        <w:t>fondy</w:t>
      </w:r>
      <w:bookmarkEnd w:id="36"/>
      <w:proofErr w:type="spellEnd"/>
    </w:p>
    <w:p w14:paraId="57E51165" w14:textId="32D71778" w:rsidR="00DA6989" w:rsidRPr="00F503D5" w:rsidRDefault="00DA6989" w:rsidP="00DA6989">
      <w:r w:rsidRPr="00F503D5">
        <w:t xml:space="preserve">EÚ poskytuje finančné prostriedky na široké spektrum projektov a programov v takých oblastiach ako: regionálny </w:t>
      </w:r>
      <w:r w:rsidR="00B92C1C">
        <w:t xml:space="preserve">a mestský </w:t>
      </w:r>
      <w:r w:rsidRPr="00F503D5">
        <w:t>rozvoj, zamestnanosť a sociálne začlenenie, poľnohospodárstvo a rozvoj vidieka, námorná a rybárska politika, výskum a inovácie a humanitárna pomoc.</w:t>
      </w:r>
    </w:p>
    <w:p w14:paraId="26CD4C55" w14:textId="77777777" w:rsidR="0075531B" w:rsidRDefault="0075531B" w:rsidP="00DA6989"/>
    <w:p w14:paraId="09D93BE4" w14:textId="1C1682E6" w:rsidR="00DA6989" w:rsidRPr="00F503D5" w:rsidRDefault="00DA6989" w:rsidP="00DA6989">
      <w:r w:rsidRPr="00F503D5">
        <w:t>Európske štrukturálne a investičné fondy (EŠIF)</w:t>
      </w:r>
      <w:r w:rsidR="001C68D1">
        <w:t>, ktoré v rámci nového Viacročného finančného rámca EÚ spadajú pod Súdržnosť, odolnosť a hodnoty,</w:t>
      </w:r>
      <w:r w:rsidR="001C68D1">
        <w:rPr>
          <w:rStyle w:val="Odkaznapoznmkupodiarou"/>
        </w:rPr>
        <w:footnoteReference w:id="15"/>
      </w:r>
      <w:r w:rsidRPr="00F503D5">
        <w:t xml:space="preserve"> sú druhou</w:t>
      </w:r>
      <w:r w:rsidR="00F63B42">
        <w:t xml:space="preserve"> najväčšou časťou rozpočtu EÚ. </w:t>
      </w:r>
      <w:r w:rsidRPr="00F503D5">
        <w:t>V prípade osôb so zdravotným postihnutím je cieľom týchto fondov okrem iného zlepšiť prístupnosť, bojovať proti chudobe a sociálnemu vylúčeniu</w:t>
      </w:r>
      <w:r w:rsidR="0075531B">
        <w:t xml:space="preserve">, zjednodušiť prechod od </w:t>
      </w:r>
      <w:r w:rsidR="00DC293B">
        <w:t>inštitucionálnej</w:t>
      </w:r>
      <w:r w:rsidR="00512092">
        <w:t xml:space="preserve"> </w:t>
      </w:r>
      <w:r w:rsidR="0075531B">
        <w:t>starostlivosti a služieb ku komunitnej starostlivosti a službám</w:t>
      </w:r>
      <w:r w:rsidRPr="00F503D5">
        <w:t xml:space="preserve"> a zvýšiť možnosti vzdelávania a zamestnanosti v EÚ.</w:t>
      </w:r>
    </w:p>
    <w:p w14:paraId="6AF12427" w14:textId="77777777" w:rsidR="0075531B" w:rsidRDefault="0075531B" w:rsidP="00DA6989"/>
    <w:p w14:paraId="514137EE" w14:textId="3927EF2E" w:rsidR="00AF3554" w:rsidRDefault="00717906" w:rsidP="00DA6989">
      <w:r>
        <w:t xml:space="preserve">Novoprijaté nariadenie Európskeho parlamentu, ktorým sa stanovujú spoločné ustanovenia a ktoré je prijaté na roky 2021 – 2027, stanovuje súbor pravidiel na </w:t>
      </w:r>
      <w:r>
        <w:lastRenderedPageBreak/>
        <w:t xml:space="preserve">využívanie viacerých fondov EÚ vrátane Európskeho fondu regionálneho rozvoja, </w:t>
      </w:r>
      <w:r w:rsidR="00A45452">
        <w:t xml:space="preserve">Kohézneho fondu, ako aj </w:t>
      </w:r>
      <w:r>
        <w:t>Európskeho sociálneho fondu plus</w:t>
      </w:r>
      <w:r w:rsidR="00A45452">
        <w:t>.</w:t>
      </w:r>
      <w:r w:rsidR="00A45452">
        <w:rPr>
          <w:rStyle w:val="Odkaznapoznmkupodiarou"/>
        </w:rPr>
        <w:footnoteReference w:id="16"/>
      </w:r>
    </w:p>
    <w:p w14:paraId="4C0F9BF7" w14:textId="671C0AA8" w:rsidR="00A45452" w:rsidRDefault="00A45452" w:rsidP="00DA6989">
      <w:r>
        <w:t xml:space="preserve">V nariadení o spoločných ustanoveniach sa uvádza, že v prípade použitia finančných prostriedkov z vyššie spomenutých fondov musia členské štáty postupovať v súlade s mnohými pravidlami. Vysvetľuje sa v ňom, že kritériá a postupy výberu miest, kde sa majú čerpať fondy, musia zaručiť prístupnosť pre osoby so zdravotným postihnutím a rovnako aj </w:t>
      </w:r>
      <w:r w:rsidR="00947319">
        <w:t xml:space="preserve">rodovú rovnosť. Znamená to, že riadiace orgány musia zohľadňovať, aký vplyv budú mať investície na prístupnosť pre osoby so zdravotným postihnutím a systematicky odvracať čokoľvek, čo podporuje </w:t>
      </w:r>
      <w:proofErr w:type="spellStart"/>
      <w:r w:rsidR="00947319">
        <w:t>bariérovosť</w:t>
      </w:r>
      <w:proofErr w:type="spellEnd"/>
      <w:r w:rsidR="00947319">
        <w:t>.</w:t>
      </w:r>
      <w:r w:rsidR="00690AF7">
        <w:t xml:space="preserve"> Vysvetľuje sa v ňom aj to, že prostredníctvom využívania fondov EÚ sa musia prijať určité kroky</w:t>
      </w:r>
      <w:r w:rsidR="00A400F5">
        <w:t xml:space="preserve"> na prevenciu diskriminácie založenej na zdravotnom postihnutí, a to predovšetkým, že „počas prípravy a vykonávania programov sa zohľadňuje najmä prístupnosť pre osoby so zdravotným postihnutím“. V nariadení sa okrem toho uvádza, že pokiaľ ide o výber a monitorovanie využívania fondov, je do procesu potrebné zapojiť aj „mimovládne organizácie a subjekty zodpovedné za podporu sociálneho začleňovania, základných práv, práv osôb zo zdravotným postihnutím, rodovej rovnosti a nediskriminácie“.</w:t>
      </w:r>
    </w:p>
    <w:p w14:paraId="51CDF1D7" w14:textId="78D7955F" w:rsidR="00A400F5" w:rsidRDefault="00A400F5" w:rsidP="00DA6989">
      <w:r>
        <w:t>V nariadení o spoločných ustanoveniach sa uvádzajú aj takzvané „horizontálne základné podmienky“, ktorými sa určujú všeobecné kritériá spôsobilosti využívania európskych fondov.</w:t>
      </w:r>
      <w:r w:rsidR="00322A15">
        <w:t xml:space="preserve"> V horizontálnych základných podmienkach sa uvádza, že členské štáty musia mať „zavedený rámec na zabezpečenie implementácie Dohovoru OSN o právach osôb so zdravotným postihnutím“, súčasťou ktorého sú merateľné ciele, zber údajov a mechanizmy monitorovania, ako aj </w:t>
      </w:r>
      <w:proofErr w:type="spellStart"/>
      <w:r w:rsidR="005E72E7">
        <w:t>oatrenia</w:t>
      </w:r>
      <w:proofErr w:type="spellEnd"/>
      <w:r w:rsidR="005E72E7">
        <w:t xml:space="preserve"> na zabezpečenie toho, aby bola </w:t>
      </w:r>
      <w:r w:rsidR="005E72E7">
        <w:lastRenderedPageBreak/>
        <w:t>politika v oblasti prístupnosti, právne predpisy a normy riadne zohľadnené pri príprave a vykonávaní programov.</w:t>
      </w:r>
    </w:p>
    <w:p w14:paraId="018A5554" w14:textId="3ACB88CE" w:rsidR="005E72E7" w:rsidRPr="00F503D5" w:rsidRDefault="005E72E7" w:rsidP="00DA6989">
      <w:r>
        <w:t>Súčasťou nariadenia sú aj tematické základné podmienky, ktoré majú podobný účel ako horizontálne základné podmienky, hoci so špecifickými požiadavkami v súvislosti s jednotlivými fondami v rámci nariadenia. V tematických základných podmienkach sa uvádza, že financovanie predovšetkým z Európskeho fondu regionálneho rozvoja musí obsahovať opatrenia na podporu služieb na úrovni komunít a rodín vrátane prevencie a primárnej starostlivosti a služieb domácej starostlivosti a služieb na úrovni komunít“, nie je teda možné investovať do inštitúcií pre ľudí so zdravotným postihnutím.</w:t>
      </w:r>
    </w:p>
    <w:p w14:paraId="1E18C0C8" w14:textId="3B844DA3" w:rsidR="00B664D1" w:rsidRPr="00F503D5" w:rsidRDefault="00F503D5" w:rsidP="00A77095">
      <w:pPr>
        <w:pStyle w:val="Nadpis2"/>
      </w:pPr>
      <w:bookmarkStart w:id="37" w:name="_Toc123725087"/>
      <w:proofErr w:type="spellStart"/>
      <w:r>
        <w:t>Chronologické</w:t>
      </w:r>
      <w:proofErr w:type="spellEnd"/>
      <w:r>
        <w:t xml:space="preserve"> </w:t>
      </w:r>
      <w:proofErr w:type="spellStart"/>
      <w:r>
        <w:t>usporiadanie</w:t>
      </w:r>
      <w:proofErr w:type="spellEnd"/>
      <w:r>
        <w:t xml:space="preserve"> </w:t>
      </w:r>
      <w:proofErr w:type="spellStart"/>
      <w:r>
        <w:t>dôležitých</w:t>
      </w:r>
      <w:proofErr w:type="spellEnd"/>
      <w:r>
        <w:t xml:space="preserve"> </w:t>
      </w:r>
      <w:proofErr w:type="spellStart"/>
      <w:r>
        <w:t>udalostí</w:t>
      </w:r>
      <w:bookmarkEnd w:id="37"/>
      <w:proofErr w:type="spellEnd"/>
      <w:r w:rsidR="00B664D1" w:rsidRPr="00F503D5">
        <w:t xml:space="preserve"> </w:t>
      </w:r>
    </w:p>
    <w:p w14:paraId="77F572C0" w14:textId="2846B0D9" w:rsidR="00B664D1" w:rsidRPr="00F503D5" w:rsidRDefault="00B664D1" w:rsidP="00B664D1">
      <w:pPr>
        <w:jc w:val="left"/>
      </w:pPr>
      <w:r w:rsidRPr="00F503D5">
        <w:t xml:space="preserve">1997: </w:t>
      </w:r>
      <w:r w:rsidR="00DA6989" w:rsidRPr="00F503D5">
        <w:t>Vzniká Európske fórum zdravotného postihnutia</w:t>
      </w:r>
      <w:r w:rsidR="00C830B0" w:rsidRPr="00F503D5">
        <w:t>.</w:t>
      </w:r>
    </w:p>
    <w:p w14:paraId="683DB437" w14:textId="65A28EA1" w:rsidR="00C830B0" w:rsidRPr="00F503D5" w:rsidRDefault="00C830B0" w:rsidP="00B664D1">
      <w:pPr>
        <w:jc w:val="left"/>
      </w:pPr>
      <w:r w:rsidRPr="00F503D5">
        <w:t>1997: V zmluvách EÚ sa uvádza odkaz na práva osôb so zdravotným postihnutím.</w:t>
      </w:r>
    </w:p>
    <w:p w14:paraId="1E402F48" w14:textId="4BB8C0B6" w:rsidR="00B664D1" w:rsidRPr="00F503D5" w:rsidRDefault="00B664D1" w:rsidP="00DA6989">
      <w:pPr>
        <w:ind w:left="709" w:hanging="709"/>
        <w:jc w:val="left"/>
      </w:pPr>
      <w:r w:rsidRPr="00F503D5">
        <w:t xml:space="preserve">2000: </w:t>
      </w:r>
      <w:r w:rsidR="00DA6989" w:rsidRPr="00F503D5">
        <w:t>Prijatie smernice EÚ o rovnakom zaobchádzaní v zamestnaní, ktorou sa chránia osoby so zdravotným postihnutím pred diskrimináciou v zamestnaní a povolaní</w:t>
      </w:r>
    </w:p>
    <w:p w14:paraId="1F6296A1" w14:textId="3AFB4010" w:rsidR="00B664D1" w:rsidRPr="00F503D5" w:rsidRDefault="00B664D1" w:rsidP="00C830B0">
      <w:pPr>
        <w:ind w:left="709" w:hanging="709"/>
        <w:jc w:val="left"/>
      </w:pPr>
      <w:r w:rsidRPr="00F503D5">
        <w:t xml:space="preserve">2003: </w:t>
      </w:r>
      <w:r w:rsidR="00C830B0" w:rsidRPr="00F503D5">
        <w:t>Oslavuje sa prvý Európsky rok osôb so zdravotným postihnutím a prijíma sa prvý európsky akčný plán pre oblasť zdravotného postihnutia na obdobie rokov 2003 – 2010.</w:t>
      </w:r>
    </w:p>
    <w:p w14:paraId="24395E2E" w14:textId="5A059475" w:rsidR="00B664D1" w:rsidRPr="00F503D5" w:rsidRDefault="00B664D1" w:rsidP="00C830B0">
      <w:pPr>
        <w:ind w:left="709" w:hanging="709"/>
        <w:jc w:val="left"/>
      </w:pPr>
      <w:r w:rsidRPr="00F503D5">
        <w:t xml:space="preserve">2006: </w:t>
      </w:r>
      <w:r w:rsidR="00C830B0" w:rsidRPr="00F503D5">
        <w:t xml:space="preserve">Prijatie nariadenia EÚ o právach osôb so zdravotným postihnutím a osôb so zníženou pohyblivosťou v leteckej </w:t>
      </w:r>
      <w:r w:rsidR="00F503D5" w:rsidRPr="00F503D5">
        <w:t>doprave</w:t>
      </w:r>
      <w:r w:rsidR="00C830B0" w:rsidRPr="00F503D5">
        <w:t>.</w:t>
      </w:r>
    </w:p>
    <w:p w14:paraId="314A71A6" w14:textId="2322B02B" w:rsidR="00C830B0" w:rsidRPr="00F503D5" w:rsidRDefault="00B664D1" w:rsidP="00C830B0">
      <w:r w:rsidRPr="00F503D5">
        <w:t xml:space="preserve">2007: </w:t>
      </w:r>
      <w:r w:rsidR="00C830B0" w:rsidRPr="00F503D5">
        <w:t>EÚ podpisuje Dohovor OSN o právach osôb so zdravotným postihnutím.</w:t>
      </w:r>
    </w:p>
    <w:p w14:paraId="77F900D5" w14:textId="04CD237D" w:rsidR="009412F3" w:rsidRPr="00F503D5" w:rsidRDefault="009412F3" w:rsidP="00C830B0">
      <w:pPr>
        <w:ind w:left="708" w:hanging="708"/>
      </w:pPr>
      <w:r w:rsidRPr="00F503D5">
        <w:t xml:space="preserve">2007: </w:t>
      </w:r>
      <w:r w:rsidR="00C830B0" w:rsidRPr="00F503D5">
        <w:t>Prijatie nariadenia EÚ o právach a povinnostiach cestujúcich v železničnej preprave s odkazom na práva osôb so zdravotným postihnutím a osôb so zníženou pohyblivosťou.</w:t>
      </w:r>
    </w:p>
    <w:p w14:paraId="4977AEFC" w14:textId="1E416B5D" w:rsidR="00B664D1" w:rsidRPr="00F503D5" w:rsidRDefault="00B664D1" w:rsidP="00B664D1">
      <w:pPr>
        <w:jc w:val="left"/>
      </w:pPr>
      <w:r w:rsidRPr="00F503D5">
        <w:lastRenderedPageBreak/>
        <w:t xml:space="preserve">2010: </w:t>
      </w:r>
      <w:r w:rsidR="00C830B0" w:rsidRPr="00F503D5">
        <w:t>Prijíma sa Európska stratégia pre oblasť zdravotného postihnutia 2010 – 2020</w:t>
      </w:r>
      <w:r w:rsidR="00C20B42" w:rsidRPr="00F503D5">
        <w:t>.</w:t>
      </w:r>
    </w:p>
    <w:p w14:paraId="2914E1A4" w14:textId="4EC08D80" w:rsidR="005C77C3" w:rsidRPr="00F503D5" w:rsidRDefault="00C830B0" w:rsidP="00C830B0">
      <w:pPr>
        <w:ind w:left="709" w:hanging="709"/>
      </w:pPr>
      <w:r w:rsidRPr="00F503D5">
        <w:t>2010: Prijatie nariadenia EÚ o právach cestujúcich v námornej a vnútrozemskej vodnej doprave s odkazom na práva osôb so zdravotným postihnutím a osôb so zníženou pohyblivosťou</w:t>
      </w:r>
      <w:r w:rsidR="00C20B42" w:rsidRPr="00F503D5">
        <w:t>.</w:t>
      </w:r>
    </w:p>
    <w:p w14:paraId="0F80DE7B" w14:textId="4C01429D" w:rsidR="00B664D1" w:rsidRPr="00F503D5" w:rsidRDefault="00B664D1" w:rsidP="00C830B0">
      <w:pPr>
        <w:pStyle w:val="Default"/>
        <w:spacing w:line="360" w:lineRule="auto"/>
        <w:ind w:left="708" w:hanging="708"/>
        <w:rPr>
          <w:rFonts w:ascii="Arial" w:eastAsia="Times New Roman" w:hAnsi="Arial" w:cs="Arial"/>
          <w:color w:val="auto"/>
          <w:sz w:val="26"/>
          <w:szCs w:val="26"/>
          <w:lang w:val="sk-SK"/>
        </w:rPr>
      </w:pPr>
      <w:r w:rsidRPr="00F503D5">
        <w:rPr>
          <w:rFonts w:ascii="Arial" w:eastAsia="Times New Roman" w:hAnsi="Arial" w:cs="Arial"/>
          <w:color w:val="auto"/>
          <w:sz w:val="26"/>
          <w:szCs w:val="26"/>
          <w:lang w:val="sk-SK"/>
        </w:rPr>
        <w:t xml:space="preserve">2011: </w:t>
      </w:r>
      <w:r w:rsidR="00C830B0" w:rsidRPr="00F503D5">
        <w:rPr>
          <w:rFonts w:ascii="Arial" w:eastAsia="Times New Roman" w:hAnsi="Arial" w:cs="Arial"/>
          <w:color w:val="auto"/>
          <w:sz w:val="26"/>
          <w:szCs w:val="26"/>
          <w:lang w:val="sk-SK"/>
        </w:rPr>
        <w:t>Dohovor OSN o právach osôb so zdravotným postihnutím nadobúda účinnosť na úrovni EÚ</w:t>
      </w:r>
      <w:r w:rsidR="00C20B42" w:rsidRPr="00F503D5">
        <w:rPr>
          <w:rFonts w:ascii="Arial" w:eastAsia="Times New Roman" w:hAnsi="Arial" w:cs="Arial"/>
          <w:color w:val="auto"/>
          <w:sz w:val="26"/>
          <w:szCs w:val="26"/>
          <w:lang w:val="sk-SK"/>
        </w:rPr>
        <w:t>.</w:t>
      </w:r>
    </w:p>
    <w:p w14:paraId="279B4FA6" w14:textId="67655614" w:rsidR="00211CE6" w:rsidRPr="00F503D5" w:rsidRDefault="00211CE6" w:rsidP="00C830B0">
      <w:pPr>
        <w:pStyle w:val="Default"/>
        <w:spacing w:line="360" w:lineRule="auto"/>
        <w:ind w:left="709" w:hanging="709"/>
        <w:rPr>
          <w:rFonts w:ascii="Arial" w:eastAsia="Times New Roman" w:hAnsi="Arial" w:cs="Arial"/>
          <w:color w:val="auto"/>
          <w:sz w:val="26"/>
          <w:szCs w:val="26"/>
          <w:lang w:val="sk-SK"/>
        </w:rPr>
      </w:pPr>
      <w:r w:rsidRPr="00F503D5">
        <w:rPr>
          <w:rFonts w:ascii="Arial" w:eastAsia="Times New Roman" w:hAnsi="Arial" w:cs="Arial"/>
          <w:color w:val="auto"/>
          <w:sz w:val="26"/>
          <w:szCs w:val="26"/>
          <w:lang w:val="sk-SK"/>
        </w:rPr>
        <w:t xml:space="preserve">2011: </w:t>
      </w:r>
      <w:r w:rsidR="00C830B0" w:rsidRPr="00F503D5">
        <w:rPr>
          <w:rFonts w:ascii="Arial" w:eastAsia="Times New Roman" w:hAnsi="Arial" w:cs="Arial"/>
          <w:color w:val="auto"/>
          <w:sz w:val="26"/>
          <w:szCs w:val="26"/>
          <w:lang w:val="sk-SK"/>
        </w:rPr>
        <w:t>Prijatie nariadenia EÚ o právach cestujúcich v autobusovej a autokarovej doprave s odkazom na práva osôb so zdravotným postihnutím a osôb so zníženou pohyblivosťou</w:t>
      </w:r>
      <w:r w:rsidR="00C20B42" w:rsidRPr="00F503D5">
        <w:rPr>
          <w:rFonts w:ascii="Arial" w:eastAsia="Times New Roman" w:hAnsi="Arial" w:cs="Arial"/>
          <w:color w:val="auto"/>
          <w:sz w:val="26"/>
          <w:szCs w:val="26"/>
          <w:lang w:val="sk-SK"/>
        </w:rPr>
        <w:t>.</w:t>
      </w:r>
    </w:p>
    <w:p w14:paraId="5DE3BB7F" w14:textId="35A41D53" w:rsidR="00B664D1" w:rsidRPr="00F503D5" w:rsidRDefault="00B664D1" w:rsidP="00C830B0">
      <w:pPr>
        <w:pStyle w:val="Default"/>
        <w:spacing w:line="360" w:lineRule="auto"/>
        <w:ind w:left="709" w:hanging="709"/>
        <w:rPr>
          <w:rFonts w:ascii="Arial" w:eastAsia="Times New Roman" w:hAnsi="Arial" w:cs="Arial"/>
          <w:color w:val="auto"/>
          <w:sz w:val="26"/>
          <w:szCs w:val="26"/>
          <w:lang w:val="sk-SK"/>
        </w:rPr>
      </w:pPr>
      <w:r w:rsidRPr="00F503D5">
        <w:rPr>
          <w:rFonts w:ascii="Arial" w:eastAsia="Times New Roman" w:hAnsi="Arial" w:cs="Arial"/>
          <w:color w:val="auto"/>
          <w:sz w:val="26"/>
          <w:szCs w:val="26"/>
          <w:lang w:val="sk-SK"/>
        </w:rPr>
        <w:t xml:space="preserve">2012: </w:t>
      </w:r>
      <w:r w:rsidR="00C830B0" w:rsidRPr="00F503D5">
        <w:rPr>
          <w:rFonts w:ascii="Arial" w:eastAsia="Times New Roman" w:hAnsi="Arial" w:cs="Arial"/>
          <w:color w:val="auto"/>
          <w:sz w:val="26"/>
          <w:szCs w:val="26"/>
          <w:lang w:val="sk-SK"/>
        </w:rPr>
        <w:t>Prijatie smernice, ktorou sa stanovujú minimálne normy v oblasti práv, podpory a ochrany obetí trestných činov</w:t>
      </w:r>
      <w:r w:rsidR="00C20B42" w:rsidRPr="00F503D5">
        <w:rPr>
          <w:rFonts w:ascii="Arial" w:eastAsia="Times New Roman" w:hAnsi="Arial" w:cs="Arial"/>
          <w:color w:val="auto"/>
          <w:sz w:val="26"/>
          <w:szCs w:val="26"/>
          <w:lang w:val="sk-SK"/>
        </w:rPr>
        <w:t>.</w:t>
      </w:r>
    </w:p>
    <w:p w14:paraId="049CD46D" w14:textId="7405CDBE" w:rsidR="00B664D1" w:rsidRPr="00F503D5" w:rsidRDefault="00B664D1" w:rsidP="00C830B0">
      <w:pPr>
        <w:ind w:left="709" w:hanging="709"/>
        <w:jc w:val="left"/>
      </w:pPr>
      <w:r w:rsidRPr="00F503D5">
        <w:t xml:space="preserve">2013: </w:t>
      </w:r>
      <w:r w:rsidR="00C830B0" w:rsidRPr="00F503D5">
        <w:t>V programe Erasmus+ sa študentom so zdravotným postihnutím poskytuje dodatočná finančná podpora na pokrytie výdavkov súvisiacich so zdravotným postihnutím počas štúdia alebo odbornej prípravy v inej krajine EÚ</w:t>
      </w:r>
      <w:r w:rsidR="00C20B42" w:rsidRPr="00F503D5">
        <w:t>.</w:t>
      </w:r>
    </w:p>
    <w:p w14:paraId="08FBF292" w14:textId="46F876B6" w:rsidR="00804321" w:rsidRDefault="00804321" w:rsidP="00C830B0">
      <w:pPr>
        <w:ind w:left="709" w:hanging="709"/>
        <w:jc w:val="left"/>
      </w:pPr>
      <w:r w:rsidRPr="00F503D5">
        <w:t xml:space="preserve">2014: </w:t>
      </w:r>
      <w:r w:rsidR="00C830B0" w:rsidRPr="00F503D5">
        <w:t xml:space="preserve">Prijatie nevyhnutných podmienok týkajúcich sa </w:t>
      </w:r>
      <w:proofErr w:type="spellStart"/>
      <w:r w:rsidR="00C830B0" w:rsidRPr="00F503D5">
        <w:t>deinštitucionalizácie</w:t>
      </w:r>
      <w:proofErr w:type="spellEnd"/>
      <w:r w:rsidR="00C830B0" w:rsidRPr="00F503D5">
        <w:t>, prístupnosti a nediskriminácie v nariadení o európskych štrukturálnych a investičných fondoch</w:t>
      </w:r>
      <w:r w:rsidR="00C20B42" w:rsidRPr="00F503D5">
        <w:t>.</w:t>
      </w:r>
    </w:p>
    <w:p w14:paraId="44EEF650" w14:textId="23E39437" w:rsidR="007F6EE3" w:rsidRPr="00F503D5" w:rsidRDefault="007F6EE3" w:rsidP="00C830B0">
      <w:pPr>
        <w:ind w:left="709" w:hanging="709"/>
        <w:jc w:val="left"/>
      </w:pPr>
      <w:r>
        <w:t>2015: Posúdenie implementácie Dohovoru OSN Výborom OSN pre práva osôb so zdravotným postihnutím.</w:t>
      </w:r>
    </w:p>
    <w:p w14:paraId="0F8E128C" w14:textId="0F9CDC5F" w:rsidR="00B664D1" w:rsidRPr="00F503D5" w:rsidRDefault="00B664D1" w:rsidP="00C830B0">
      <w:pPr>
        <w:ind w:left="709" w:hanging="709"/>
        <w:jc w:val="left"/>
      </w:pPr>
      <w:r w:rsidRPr="00F503D5">
        <w:t xml:space="preserve">2016: </w:t>
      </w:r>
      <w:r w:rsidR="00C830B0" w:rsidRPr="00F503D5">
        <w:t>Prijatie smernice o prístupnosti webových sídel a mobilných aplikácií subjektov verejného sektora</w:t>
      </w:r>
      <w:r w:rsidR="00C20B42" w:rsidRPr="00F503D5">
        <w:t>.</w:t>
      </w:r>
    </w:p>
    <w:p w14:paraId="586A3A22" w14:textId="5FFD2DAF" w:rsidR="00B664D1" w:rsidRDefault="00B664D1" w:rsidP="00C830B0">
      <w:pPr>
        <w:ind w:left="708" w:hanging="708"/>
        <w:jc w:val="left"/>
      </w:pPr>
      <w:r w:rsidRPr="00F503D5">
        <w:t xml:space="preserve">2018: </w:t>
      </w:r>
      <w:r w:rsidR="00C830B0" w:rsidRPr="00F503D5">
        <w:t xml:space="preserve">Všetky </w:t>
      </w:r>
      <w:r w:rsidR="007F6EE3">
        <w:t>členské štáty</w:t>
      </w:r>
      <w:r w:rsidR="00C830B0" w:rsidRPr="00F503D5">
        <w:t xml:space="preserve"> EÚ sú súčasťou Dohovoru OSN o právach osôb so zdravotným postihnutím</w:t>
      </w:r>
      <w:r w:rsidR="00C20B42" w:rsidRPr="00F503D5">
        <w:t>.</w:t>
      </w:r>
    </w:p>
    <w:p w14:paraId="39D71AE2" w14:textId="5517B6DE" w:rsidR="00AF3554" w:rsidRDefault="00AF3554" w:rsidP="00AF3554">
      <w:pPr>
        <w:ind w:left="708" w:hanging="708"/>
        <w:jc w:val="left"/>
        <w:rPr>
          <w:rStyle w:val="jlqj4b"/>
        </w:rPr>
      </w:pPr>
      <w:r>
        <w:rPr>
          <w:rStyle w:val="jlqj4b"/>
        </w:rPr>
        <w:lastRenderedPageBreak/>
        <w:t>2018: Revízia smernice o audiovizuálnych mediálnych službách, ktorá vedie k posilneniu zákonnej povinnosti štátov zabezpečiť prístupnosť televízneho vysielania a služieb na požiadanie</w:t>
      </w:r>
      <w:r w:rsidR="00435FE2">
        <w:rPr>
          <w:rStyle w:val="jlqj4b"/>
        </w:rPr>
        <w:t>.</w:t>
      </w:r>
      <w:r w:rsidR="00435FE2">
        <w:rPr>
          <w:rStyle w:val="Odkaznapoznmkupodiarou"/>
        </w:rPr>
        <w:footnoteReference w:id="17"/>
      </w:r>
    </w:p>
    <w:p w14:paraId="759045F8" w14:textId="0DBA343F" w:rsidR="00AF3554" w:rsidRDefault="00AF3554" w:rsidP="00C830B0">
      <w:pPr>
        <w:ind w:left="708" w:hanging="708"/>
        <w:jc w:val="left"/>
        <w:rPr>
          <w:rStyle w:val="jlqj4b"/>
        </w:rPr>
      </w:pPr>
      <w:r>
        <w:rPr>
          <w:rStyle w:val="jlqj4b"/>
        </w:rPr>
        <w:t xml:space="preserve">2018: prijatie </w:t>
      </w:r>
      <w:r w:rsidR="00435FE2">
        <w:rPr>
          <w:rStyle w:val="jlqj4b"/>
        </w:rPr>
        <w:t>E</w:t>
      </w:r>
      <w:r>
        <w:rPr>
          <w:rStyle w:val="jlqj4b"/>
        </w:rPr>
        <w:t xml:space="preserve">urópskeho kódexu elektronických komunikácií zabezpečujúceho </w:t>
      </w:r>
      <w:r w:rsidR="00F041D3">
        <w:rPr>
          <w:rStyle w:val="jlqj4b"/>
        </w:rPr>
        <w:t xml:space="preserve">rovný </w:t>
      </w:r>
      <w:r>
        <w:rPr>
          <w:rStyle w:val="jlqj4b"/>
        </w:rPr>
        <w:t>prístup a výber pre osoby so zdravotným postihnutím k telekomunikačným službám vrátane jednotného európskeho čísla tiesňového volania 112.</w:t>
      </w:r>
      <w:r w:rsidR="00435FE2">
        <w:rPr>
          <w:rStyle w:val="Odkaznapoznmkupodiarou"/>
        </w:rPr>
        <w:footnoteReference w:id="18"/>
      </w:r>
    </w:p>
    <w:p w14:paraId="0D410B69" w14:textId="26EAD905" w:rsidR="00AF3554" w:rsidRDefault="00AF3554" w:rsidP="00C830B0">
      <w:pPr>
        <w:ind w:left="708" w:hanging="708"/>
        <w:jc w:val="left"/>
        <w:rPr>
          <w:rStyle w:val="jlqj4b"/>
        </w:rPr>
      </w:pPr>
      <w:r>
        <w:rPr>
          <w:rStyle w:val="jlqj4b"/>
        </w:rPr>
        <w:t>2018: EÚ sa st</w:t>
      </w:r>
      <w:r w:rsidR="007F6EE3">
        <w:rPr>
          <w:rStyle w:val="jlqj4b"/>
        </w:rPr>
        <w:t>áva</w:t>
      </w:r>
      <w:r>
        <w:rPr>
          <w:rStyle w:val="jlqj4b"/>
        </w:rPr>
        <w:t xml:space="preserve"> súčasťou </w:t>
      </w:r>
      <w:proofErr w:type="spellStart"/>
      <w:r>
        <w:rPr>
          <w:rStyle w:val="jlqj4b"/>
        </w:rPr>
        <w:t>Marakéšskej</w:t>
      </w:r>
      <w:proofErr w:type="spellEnd"/>
      <w:r>
        <w:rPr>
          <w:rStyle w:val="jlqj4b"/>
        </w:rPr>
        <w:t xml:space="preserve"> zmluvy o uľahčení prístupu </w:t>
      </w:r>
      <w:r w:rsidR="00435FE2">
        <w:t xml:space="preserve">k uverejneným dielam pre osoby nevidiace, zrakovo postihnuté alebo postihnuté inou poruchou čítania v mene Európskej únie </w:t>
      </w:r>
      <w:r>
        <w:rPr>
          <w:rStyle w:val="jlqj4b"/>
        </w:rPr>
        <w:t>s cieľom udeliť určité výnimky z autorských práv na vytvorenie prístupných verzií tlačených materiálov</w:t>
      </w:r>
      <w:r w:rsidR="002218DF">
        <w:rPr>
          <w:rStyle w:val="jlqj4b"/>
        </w:rPr>
        <w:t xml:space="preserve"> ako sú e-knihy</w:t>
      </w:r>
      <w:r>
        <w:rPr>
          <w:rStyle w:val="jlqj4b"/>
        </w:rPr>
        <w:t>.</w:t>
      </w:r>
    </w:p>
    <w:p w14:paraId="47603B7F" w14:textId="77777777" w:rsidR="00DF12DD" w:rsidRDefault="00AF3554" w:rsidP="00435FE2">
      <w:pPr>
        <w:ind w:left="708" w:hanging="708"/>
        <w:jc w:val="left"/>
        <w:rPr>
          <w:rStyle w:val="jlqj4b"/>
        </w:rPr>
      </w:pPr>
      <w:r>
        <w:rPr>
          <w:rStyle w:val="jlqj4b"/>
        </w:rPr>
        <w:t xml:space="preserve">2019: </w:t>
      </w:r>
      <w:r w:rsidR="00435FE2">
        <w:rPr>
          <w:rStyle w:val="jlqj4b"/>
        </w:rPr>
        <w:t>P</w:t>
      </w:r>
      <w:r>
        <w:rPr>
          <w:rStyle w:val="jlqj4b"/>
        </w:rPr>
        <w:t xml:space="preserve">rijatie </w:t>
      </w:r>
      <w:r w:rsidR="00435FE2">
        <w:rPr>
          <w:rStyle w:val="jlqj4b"/>
        </w:rPr>
        <w:t>E</w:t>
      </w:r>
      <w:r>
        <w:rPr>
          <w:rStyle w:val="jlqj4b"/>
        </w:rPr>
        <w:t>urópskeho aktu o prístupnosti</w:t>
      </w:r>
      <w:r w:rsidR="00435FE2">
        <w:rPr>
          <w:rStyle w:val="Odkaznapoznmkupodiarou"/>
        </w:rPr>
        <w:footnoteReference w:id="19"/>
      </w:r>
      <w:r>
        <w:rPr>
          <w:rStyle w:val="jlqj4b"/>
        </w:rPr>
        <w:t xml:space="preserve">: rok 2019 je míľnikom, pretože EÚ prijala dlho očakávaný </w:t>
      </w:r>
      <w:r w:rsidR="00435FE2">
        <w:rPr>
          <w:rStyle w:val="jlqj4b"/>
        </w:rPr>
        <w:t>E</w:t>
      </w:r>
      <w:r>
        <w:rPr>
          <w:rStyle w:val="jlqj4b"/>
        </w:rPr>
        <w:t>urópsky akt o prístupnosti. Ide o smernicu EÚ zameranú na zlepšenie fungovania vnútorného trhu s prístupnými výrobkami a službami odstránením prekážok vytvorených odlišnými pravidlami v členských štátoch. Zahŕňa smart</w:t>
      </w:r>
      <w:r w:rsidR="00435FE2">
        <w:rPr>
          <w:rStyle w:val="jlqj4b"/>
        </w:rPr>
        <w:t>fó</w:t>
      </w:r>
      <w:r>
        <w:rPr>
          <w:rStyle w:val="jlqj4b"/>
        </w:rPr>
        <w:t xml:space="preserve">ny, tablety a počítače; </w:t>
      </w:r>
      <w:r w:rsidR="00435FE2">
        <w:rPr>
          <w:rStyle w:val="jlqj4b"/>
        </w:rPr>
        <w:t>a</w:t>
      </w:r>
      <w:r>
        <w:rPr>
          <w:rStyle w:val="jlqj4b"/>
        </w:rPr>
        <w:t>utomaty na výdaj lístkov a odbavovacie automaty</w:t>
      </w:r>
      <w:r w:rsidR="00435FE2">
        <w:rPr>
          <w:rStyle w:val="jlqj4b"/>
        </w:rPr>
        <w:t>,</w:t>
      </w:r>
      <w:r>
        <w:rPr>
          <w:rStyle w:val="jlqj4b"/>
        </w:rPr>
        <w:t xml:space="preserve"> </w:t>
      </w:r>
      <w:r w:rsidR="00435FE2">
        <w:rPr>
          <w:rStyle w:val="jlqj4b"/>
        </w:rPr>
        <w:t>t</w:t>
      </w:r>
      <w:r>
        <w:rPr>
          <w:rStyle w:val="jlqj4b"/>
        </w:rPr>
        <w:t>elevízory a TV programy</w:t>
      </w:r>
      <w:r w:rsidR="00435FE2">
        <w:rPr>
          <w:rStyle w:val="jlqj4b"/>
        </w:rPr>
        <w:t>, b</w:t>
      </w:r>
      <w:r>
        <w:rPr>
          <w:rStyle w:val="jlqj4b"/>
        </w:rPr>
        <w:t>ankovníctvo a</w:t>
      </w:r>
      <w:r w:rsidR="00435FE2">
        <w:rPr>
          <w:rStyle w:val="jlqj4b"/>
        </w:rPr>
        <w:t> </w:t>
      </w:r>
      <w:r>
        <w:rPr>
          <w:rStyle w:val="jlqj4b"/>
        </w:rPr>
        <w:t>bankomaty</w:t>
      </w:r>
      <w:r w:rsidR="00435FE2">
        <w:rPr>
          <w:rStyle w:val="jlqj4b"/>
        </w:rPr>
        <w:t>,</w:t>
      </w:r>
      <w:r>
        <w:rPr>
          <w:rStyle w:val="jlqj4b"/>
        </w:rPr>
        <w:t xml:space="preserve"> E-knihy a online nákupné weby a mobilné aplikácie.</w:t>
      </w:r>
      <w:r w:rsidR="00DF12DD">
        <w:rPr>
          <w:rStyle w:val="jlqj4b"/>
        </w:rPr>
        <w:t xml:space="preserve"> </w:t>
      </w:r>
    </w:p>
    <w:p w14:paraId="4B01AA17" w14:textId="4EC8CBE0" w:rsidR="00C20B42" w:rsidRPr="00F503D5" w:rsidRDefault="00DF12DD" w:rsidP="00DF12DD">
      <w:pPr>
        <w:ind w:left="709" w:hanging="709"/>
        <w:jc w:val="left"/>
      </w:pPr>
      <w:r w:rsidRPr="00DF12DD">
        <w:t xml:space="preserve">2021: </w:t>
      </w:r>
      <w:r>
        <w:t>Prijatie európskej Stratégie v oblasti práv osôb so zdravotným postihnutím na roky 2</w:t>
      </w:r>
      <w:r w:rsidRPr="00DF12DD">
        <w:t>021-2030</w:t>
      </w:r>
      <w:r w:rsidR="00C20B42" w:rsidRPr="00F503D5">
        <w:br w:type="page"/>
      </w:r>
    </w:p>
    <w:p w14:paraId="59F24190" w14:textId="71CFAAC3" w:rsidR="00EA33D6" w:rsidRPr="00F503D5" w:rsidRDefault="00C20B42" w:rsidP="00963105">
      <w:pPr>
        <w:pStyle w:val="Nadpis1"/>
      </w:pPr>
      <w:bookmarkStart w:id="38" w:name="_Toc123725088"/>
      <w:r w:rsidRPr="00F503D5">
        <w:lastRenderedPageBreak/>
        <w:t>4. časť – Aké sú vaše práva v EÚ?</w:t>
      </w:r>
      <w:bookmarkEnd w:id="38"/>
    </w:p>
    <w:p w14:paraId="6D50178D" w14:textId="77777777" w:rsidR="00C20B42" w:rsidRPr="00F503D5" w:rsidRDefault="00C20B42" w:rsidP="00C20B42">
      <w:r w:rsidRPr="00F503D5">
        <w:t>Zmluvami EÚ sa všetkým občanom EÚ – to znamená osobám so štátnou príslušnosťou členského štátu Európskej únie –, zaručujú základné práva:</w:t>
      </w:r>
    </w:p>
    <w:p w14:paraId="34A47AED" w14:textId="31C74858" w:rsidR="00C20B42" w:rsidRPr="00F503D5" w:rsidRDefault="00C20B42" w:rsidP="00C20B42">
      <w:pPr>
        <w:numPr>
          <w:ilvl w:val="1"/>
          <w:numId w:val="9"/>
        </w:numPr>
      </w:pPr>
      <w:r w:rsidRPr="0089600A">
        <w:rPr>
          <w:b/>
        </w:rPr>
        <w:t>voľný pohyb osôb</w:t>
      </w:r>
      <w:r w:rsidRPr="00F503D5">
        <w:t>: všetci občania členského štátu EÚ majú právo cestovať, pracovať, študovať a žiť v inom členskom štáte</w:t>
      </w:r>
      <w:r w:rsidR="00435FE2">
        <w:rPr>
          <w:rStyle w:val="Odkaznapoznmkupodiarou"/>
        </w:rPr>
        <w:footnoteReference w:id="20"/>
      </w:r>
    </w:p>
    <w:p w14:paraId="250CB5EF" w14:textId="77777777" w:rsidR="00C20B42" w:rsidRPr="00F503D5" w:rsidRDefault="00C20B42" w:rsidP="00C20B42">
      <w:pPr>
        <w:numPr>
          <w:ilvl w:val="1"/>
          <w:numId w:val="9"/>
        </w:numPr>
      </w:pPr>
      <w:r w:rsidRPr="0089600A">
        <w:rPr>
          <w:b/>
        </w:rPr>
        <w:t>voľný pohyb tovaru</w:t>
      </w:r>
      <w:r w:rsidRPr="00F503D5">
        <w:t>: tovar vyrobený v jednom členskom štáte EÚ sa za určitých podmienok môže predávať v inom členskom štáte</w:t>
      </w:r>
    </w:p>
    <w:p w14:paraId="73AC5183" w14:textId="77777777" w:rsidR="00C20B42" w:rsidRPr="00F503D5" w:rsidRDefault="00C20B42" w:rsidP="00C20B42">
      <w:pPr>
        <w:numPr>
          <w:ilvl w:val="1"/>
          <w:numId w:val="9"/>
        </w:numPr>
      </w:pPr>
      <w:r w:rsidRPr="0089600A">
        <w:rPr>
          <w:b/>
        </w:rPr>
        <w:t>voľný pohyb služieb</w:t>
      </w:r>
      <w:r w:rsidRPr="00F503D5">
        <w:t>: všetci občania majú právo poskytovať a prijímať služby v inom členskom štáte</w:t>
      </w:r>
    </w:p>
    <w:p w14:paraId="43893B96" w14:textId="0D08C732" w:rsidR="00C20B42" w:rsidRPr="00F503D5" w:rsidRDefault="00C20B42" w:rsidP="00C20B42">
      <w:pPr>
        <w:numPr>
          <w:ilvl w:val="1"/>
          <w:numId w:val="9"/>
        </w:numPr>
      </w:pPr>
      <w:r w:rsidRPr="0089600A">
        <w:rPr>
          <w:b/>
        </w:rPr>
        <w:t>voľný pohyb kapitálu</w:t>
      </w:r>
      <w:r w:rsidRPr="00F503D5">
        <w:t>: pohyb kapitálu a platby medzi členskými štátmi sa nemôžu obmedzovať. Pre občanov EÚ to napríklad znamená možnosť otvoriť si bankový účet v zahraničí alebo kupovať nehnuteľnosti, ako sú pôda, domy alebo budovy, v inom členskom štáte.</w:t>
      </w:r>
    </w:p>
    <w:p w14:paraId="02BFAF08" w14:textId="77777777" w:rsidR="00C20B42" w:rsidRPr="00F503D5" w:rsidRDefault="00C20B42" w:rsidP="00C20B42"/>
    <w:p w14:paraId="0EAA689A" w14:textId="77777777" w:rsidR="00C20B42" w:rsidRPr="00F503D5" w:rsidRDefault="00C20B42" w:rsidP="00C20B42">
      <w:r w:rsidRPr="00F503D5">
        <w:t>Od roku 1997 sa dosiahol značný pokrok v uľahčovaní voľného pohybu osôb so zdravotným postihnutím. V tejto časti sa dočítate o hlavných prínosoch a výhodách, ktoré dnes v EÚ prináležia osobám so zdravotným postihnutím.</w:t>
      </w:r>
    </w:p>
    <w:p w14:paraId="3A7B933F" w14:textId="77777777" w:rsidR="00C20B42" w:rsidRPr="00F503D5" w:rsidRDefault="00C20B42" w:rsidP="00C20B42">
      <w:r w:rsidRPr="00F503D5">
        <w:lastRenderedPageBreak/>
        <w:t>Okrem slobôd, ktoré sa uplatňujú na všetkých občanov EÚ, sa právnymi predpismi EÚ poskytujú aj práva v prospech osôb, ktoré žijú alebo cestujú v krajinách EÚ, ale nie sú občanmi EÚ.</w:t>
      </w:r>
    </w:p>
    <w:p w14:paraId="50D7C12C" w14:textId="0BDB0022" w:rsidR="00C20B42" w:rsidRPr="00F503D5" w:rsidRDefault="00C20B42" w:rsidP="00A77095">
      <w:pPr>
        <w:pStyle w:val="Nadpis2"/>
      </w:pPr>
      <w:bookmarkStart w:id="39" w:name="_Toc123725089"/>
      <w:proofErr w:type="spellStart"/>
      <w:r w:rsidRPr="00F503D5">
        <w:t>Práva</w:t>
      </w:r>
      <w:proofErr w:type="spellEnd"/>
      <w:r w:rsidRPr="00F503D5">
        <w:t xml:space="preserve"> </w:t>
      </w:r>
      <w:proofErr w:type="spellStart"/>
      <w:r w:rsidRPr="00F503D5">
        <w:t>cestujúcich</w:t>
      </w:r>
      <w:proofErr w:type="spellEnd"/>
      <w:r w:rsidR="00435FE2">
        <w:rPr>
          <w:rStyle w:val="Odkaznapoznmkupodiarou"/>
          <w:lang w:val="sk-SK"/>
        </w:rPr>
        <w:footnoteReference w:id="21"/>
      </w:r>
      <w:bookmarkEnd w:id="39"/>
    </w:p>
    <w:p w14:paraId="001A974B" w14:textId="084223D9" w:rsidR="00C20B42" w:rsidRDefault="00C20B42" w:rsidP="00C20B42">
      <w:r w:rsidRPr="00F503D5">
        <w:t>Ak cestujete lietadlom, vlakom, loďou alebo autokarom (diaľkovým autobusom), máte tieto práva:</w:t>
      </w:r>
    </w:p>
    <w:p w14:paraId="6C65FCA5" w14:textId="4265FE9D" w:rsidR="00DF12DD" w:rsidRPr="00DF12DD" w:rsidRDefault="00DF12DD" w:rsidP="00C20B42">
      <w:pPr>
        <w:rPr>
          <w:b/>
          <w:bCs/>
        </w:rPr>
      </w:pPr>
      <w:r w:rsidRPr="00DF12DD">
        <w:rPr>
          <w:b/>
          <w:bCs/>
        </w:rPr>
        <w:t>Právo na dopravu a právo na kúpu lístka</w:t>
      </w:r>
    </w:p>
    <w:p w14:paraId="5DE592A4" w14:textId="63B6B38A" w:rsidR="00DF12DD" w:rsidRPr="00F503D5" w:rsidRDefault="00DF12DD" w:rsidP="00C20B42">
      <w:r>
        <w:t>Vo vyššie vymenovaných typoch dopravy vás nemôžu z dôvodu vášho zdravotného postihnutia odmietnuť odviezť, ani vám nemôžu odmietnuť kúpu lístka. Tento postup je však len teoretický. V praxi existuje mnoho výnimiek a predovšetkým výrazných bariér prístupnosti, ktoré legislatíva týkajúca sa práv cestujúcich nerieši.</w:t>
      </w:r>
    </w:p>
    <w:p w14:paraId="172AD7B7" w14:textId="77777777" w:rsidR="00C20B42" w:rsidRPr="00F503D5" w:rsidRDefault="00C20B42" w:rsidP="00C20B42">
      <w:pPr>
        <w:pStyle w:val="Nadpis3"/>
        <w:rPr>
          <w:lang w:val="sk-SK"/>
        </w:rPr>
      </w:pPr>
      <w:bookmarkStart w:id="40" w:name="Right_to_assistance"/>
      <w:bookmarkStart w:id="41" w:name="_bookmark18"/>
      <w:bookmarkStart w:id="42" w:name="_Toc123725090"/>
      <w:bookmarkEnd w:id="40"/>
      <w:bookmarkEnd w:id="41"/>
      <w:r w:rsidRPr="00F503D5">
        <w:rPr>
          <w:lang w:val="sk-SK"/>
        </w:rPr>
        <w:t>Právo na pomoc</w:t>
      </w:r>
      <w:bookmarkEnd w:id="42"/>
    </w:p>
    <w:p w14:paraId="26DF5301" w14:textId="71559AF5" w:rsidR="00C20B42" w:rsidRPr="00F503D5" w:rsidRDefault="00C20B42" w:rsidP="00C20B42">
      <w:r w:rsidRPr="00F503D5">
        <w:t>Osoby so zdravotným postihnutím alebo so zníženou pohyblivosťou majú vo všetkých uvedených druhoch dopravy právo na bezplatnú pomoc. Toto právo máte aj vtedy, keď vaše zdravotné postihnutie nie je p</w:t>
      </w:r>
      <w:r w:rsidR="00F63B42">
        <w:t xml:space="preserve">re iných ľudí okamžite zjavné. </w:t>
      </w:r>
      <w:r w:rsidRPr="00F503D5">
        <w:t xml:space="preserve">Rezervácia pomoci vopred </w:t>
      </w:r>
      <w:r w:rsidRPr="00F503D5">
        <w:rPr>
          <w:i/>
        </w:rPr>
        <w:t>nie je povinná</w:t>
      </w:r>
      <w:r w:rsidRPr="00F503D5">
        <w:t xml:space="preserve">, odporúča sa však upovedomiť o tom </w:t>
      </w:r>
      <w:r w:rsidR="00464638">
        <w:t>24</w:t>
      </w:r>
      <w:r w:rsidRPr="00F503D5">
        <w:t> hodín</w:t>
      </w:r>
      <w:r w:rsidR="00464638">
        <w:rPr>
          <w:rStyle w:val="Odkaznapoznmkupodiarou"/>
        </w:rPr>
        <w:footnoteReference w:id="22"/>
      </w:r>
      <w:r w:rsidRPr="00F503D5">
        <w:t xml:space="preserve"> vopred v prípade leteckej, železničnej a lodnej dopravy a 36 hodín vopred v prípade autokarovej dopravy s cieľom zabezpečiť, aby bola pomoc pripravená a aby ste sa vyhli dlhému čakaniu.</w:t>
      </w:r>
    </w:p>
    <w:p w14:paraId="60800DE0" w14:textId="63F90027" w:rsidR="00C20B42" w:rsidRPr="00F503D5" w:rsidRDefault="00C20B42" w:rsidP="00C20B42">
      <w:r w:rsidRPr="00F503D5">
        <w:lastRenderedPageBreak/>
        <w:t>Ak si pomoc nerezervujete vopred, dopravca (napríklad železničná spoločnosť) musí na pomoc vynaložiť „primerané úsilie“. Dopravca zároveň nemôže odmietnuť rezerváciu alebo nástup z dôvodu zdravotného postihnutia, iba ak by to bolo z „bezpečnostných dôvodov“, alebo ak je nosnosť vozidla príliš nízka na to, aby sa doň mohlo namontovať vybavenie na zabezpečenie pohyblivosti. Dopravca zároveň nemôže požadovať preukázanie zdravotného postihnutia.</w:t>
      </w:r>
    </w:p>
    <w:p w14:paraId="2BA13347" w14:textId="52604D98" w:rsidR="00C20B42" w:rsidRDefault="00C20B42" w:rsidP="00C20B42">
      <w:r w:rsidRPr="00F503D5">
        <w:t>Ak cestujete autokarom alebo loďou a dopravca od vás požaduje, aby ste z „bezpečnostných dôvodov“ cestovali so sprievodom, lebo inak by vám cestu neumožnil, máte nárok cestovať so sprevádzajúcou osobou podľa vlastného výberu,</w:t>
      </w:r>
      <w:r w:rsidR="00F63B42">
        <w:t xml:space="preserve"> ktorej cestovné je bezplatné. </w:t>
      </w:r>
      <w:r w:rsidRPr="00F503D5">
        <w:t>To znamená, že táto osoba, ktorú si sami vyberiete, nebude musieť platiť za to, aby vás mohla sprevádzať.</w:t>
      </w:r>
    </w:p>
    <w:p w14:paraId="538DAB5E" w14:textId="324D5E18" w:rsidR="00F41D59" w:rsidRPr="00F503D5" w:rsidRDefault="00F41D59" w:rsidP="00C20B42">
      <w:r>
        <w:rPr>
          <w:rStyle w:val="jlqj4b"/>
        </w:rPr>
        <w:t>Ak dopravca stratí alebo poškodí invalidný vozík alebo iné mobilné zariadenie, máte nárok na kompenzáciu sumy potrebnej na jeho opravu alebo výmenu vo všetkých druhoch dopravy s výnimkou leteckej dopravy.</w:t>
      </w:r>
      <w:r>
        <w:rPr>
          <w:rStyle w:val="viiyi"/>
        </w:rPr>
        <w:t xml:space="preserve"> </w:t>
      </w:r>
      <w:r>
        <w:rPr>
          <w:rStyle w:val="jlqj4b"/>
        </w:rPr>
        <w:t>V takom prípade je limit približne 1110 EUR.</w:t>
      </w:r>
    </w:p>
    <w:p w14:paraId="1362F754" w14:textId="77777777" w:rsidR="00AB3F11" w:rsidRDefault="00AB3F11" w:rsidP="00C20B42">
      <w:pPr>
        <w:pStyle w:val="Nadpis3"/>
        <w:rPr>
          <w:lang w:val="sk-SK"/>
        </w:rPr>
      </w:pPr>
      <w:bookmarkStart w:id="43" w:name="Air_travel"/>
      <w:bookmarkStart w:id="44" w:name="_bookmark19"/>
      <w:bookmarkEnd w:id="43"/>
      <w:bookmarkEnd w:id="44"/>
    </w:p>
    <w:p w14:paraId="6238E9A8" w14:textId="7B269D06" w:rsidR="00C20B42" w:rsidRPr="00F503D5" w:rsidRDefault="00C20B42" w:rsidP="00C20B42">
      <w:pPr>
        <w:pStyle w:val="Nadpis3"/>
        <w:rPr>
          <w:lang w:val="sk-SK"/>
        </w:rPr>
      </w:pPr>
      <w:bookmarkStart w:id="45" w:name="_Toc123725091"/>
      <w:r w:rsidRPr="00F503D5">
        <w:rPr>
          <w:lang w:val="sk-SK"/>
        </w:rPr>
        <w:t>Letecká doprava</w:t>
      </w:r>
      <w:bookmarkEnd w:id="45"/>
    </w:p>
    <w:p w14:paraId="3C68BB15" w14:textId="77777777" w:rsidR="00C20B42" w:rsidRPr="00F503D5" w:rsidRDefault="00C20B42" w:rsidP="00C20B42">
      <w:r w:rsidRPr="00F503D5">
        <w:t>Ak vám odmietnu nástup do lietadla, ak má váš let meškanie viac ako tri hodiny, ak bol váš let zrušený alebo ak rezervácie prekračujú kapacitu letu, môžete si vybrať medzi prepravou do cieľového miesta inými prostriedkami (napríklad iným letovým spojením) alebo náhradou cestovného, pokiaľ príčina meškania alebo zrušenia nebola mimo kontroly leteckého dopravcu.</w:t>
      </w:r>
    </w:p>
    <w:p w14:paraId="18DDE16F" w14:textId="77777777" w:rsidR="00C20B42" w:rsidRPr="00F503D5" w:rsidRDefault="00C20B42" w:rsidP="00C20B42">
      <w:r w:rsidRPr="00F503D5">
        <w:t xml:space="preserve">Ak vám odmietnu nástup do lietadla, váš let je zrušený alebo ak priletíte do cieľového miesta s viac ako trojhodinovým meškaním, môžete mať nárok na odškodnenie vo </w:t>
      </w:r>
      <w:r w:rsidRPr="00F503D5">
        <w:lastRenderedPageBreak/>
        <w:t>výške od 250 EUR do 600 EUR – za určitých podmienok a v závislosti od letovej vzdialenosti.</w:t>
      </w:r>
    </w:p>
    <w:p w14:paraId="131E19C5" w14:textId="66F4F295" w:rsidR="00C20B42" w:rsidRPr="00F503D5" w:rsidRDefault="00C20B42" w:rsidP="00C20B42">
      <w:r w:rsidRPr="0089600A">
        <w:t xml:space="preserve">Viac informácií nájdete </w:t>
      </w:r>
      <w:r w:rsidRPr="00AB3F11">
        <w:t xml:space="preserve">na </w:t>
      </w:r>
      <w:hyperlink r:id="rId27" w:history="1">
        <w:r w:rsidRPr="00AB3F11">
          <w:rPr>
            <w:rStyle w:val="Hypertextovprepojenie"/>
          </w:rPr>
          <w:t>webovom sídle pre práva cestujúcich v leteckej doprave v EÚ</w:t>
        </w:r>
      </w:hyperlink>
      <w:r w:rsidRPr="00F503D5">
        <w:rPr>
          <w:rStyle w:val="Odkaznapoznmkupodiarou"/>
        </w:rPr>
        <w:footnoteReference w:id="23"/>
      </w:r>
      <w:r w:rsidRPr="00F503D5">
        <w:rPr>
          <w:sz w:val="13"/>
        </w:rPr>
        <w:t xml:space="preserve"> </w:t>
      </w:r>
      <w:r w:rsidRPr="00F503D5">
        <w:t xml:space="preserve">a v sekcii leteckej dopravy </w:t>
      </w:r>
      <w:hyperlink r:id="rId28" w:history="1">
        <w:r w:rsidRPr="00AB3F11">
          <w:rPr>
            <w:rStyle w:val="Hypertextovprepojenie"/>
          </w:rPr>
          <w:t>na webovom sídle pre práva cestujúcich so zníženou pohyblivosťou v EÚ</w:t>
        </w:r>
      </w:hyperlink>
      <w:r w:rsidRPr="00F503D5">
        <w:rPr>
          <w:rStyle w:val="Odkaznapoznmkupodiarou"/>
        </w:rPr>
        <w:footnoteReference w:id="24"/>
      </w:r>
      <w:r w:rsidRPr="00F503D5">
        <w:t>.</w:t>
      </w:r>
    </w:p>
    <w:p w14:paraId="04965D1B" w14:textId="77777777" w:rsidR="00AB3F11" w:rsidRDefault="00AB3F11" w:rsidP="00C20B42">
      <w:pPr>
        <w:pStyle w:val="Nadpis3"/>
        <w:rPr>
          <w:lang w:val="sk-SK"/>
        </w:rPr>
      </w:pPr>
      <w:bookmarkStart w:id="46" w:name="Rail_travel"/>
      <w:bookmarkStart w:id="47" w:name="_bookmark20"/>
      <w:bookmarkEnd w:id="46"/>
      <w:bookmarkEnd w:id="47"/>
    </w:p>
    <w:p w14:paraId="04CF681F" w14:textId="1F11AFEA" w:rsidR="00C20B42" w:rsidRPr="00F503D5" w:rsidRDefault="00C20B42" w:rsidP="00C20B42">
      <w:pPr>
        <w:pStyle w:val="Nadpis3"/>
        <w:rPr>
          <w:lang w:val="sk-SK"/>
        </w:rPr>
      </w:pPr>
      <w:bookmarkStart w:id="48" w:name="_Toc123725092"/>
      <w:r w:rsidRPr="00F503D5">
        <w:rPr>
          <w:lang w:val="sk-SK"/>
        </w:rPr>
        <w:t>Železničná doprava</w:t>
      </w:r>
      <w:bookmarkEnd w:id="48"/>
    </w:p>
    <w:p w14:paraId="23DA20AA" w14:textId="0EB57A6D" w:rsidR="00C20B42" w:rsidRPr="00F503D5" w:rsidRDefault="00C20B42" w:rsidP="00C20B42">
      <w:r w:rsidRPr="00F503D5">
        <w:t>Ak váš vlak mešká viac ako 1 hodinu, môžete si vybrať medzi náhradou cestovného, pokračovaním v ceste tým istým vlakom alebo alternatívnou d</w:t>
      </w:r>
      <w:r w:rsidR="00F63B42">
        <w:t>opravou do cieľa svojej cesty</w:t>
      </w:r>
      <w:r w:rsidR="00DF12DD">
        <w:t xml:space="preserve"> pri najbližšej možnej príležitosti alebo iný deň</w:t>
      </w:r>
      <w:r w:rsidR="00F63B42">
        <w:t xml:space="preserve">. </w:t>
      </w:r>
      <w:r w:rsidRPr="00F503D5">
        <w:t>Ak sa rozhodnete zostať vo vlaku, máte nárok na odškodnenie – vo výške 25 % alebo 50 % ceny cestovného lístka v závislosti od dĺžky meškania –, pokiaľ príčina meškania nebola mimo kontroly železničného dopravcu.</w:t>
      </w:r>
    </w:p>
    <w:p w14:paraId="0223E477" w14:textId="585FB96B" w:rsidR="00C20B42" w:rsidRPr="00AB3F11" w:rsidRDefault="00C20B42" w:rsidP="00C20B42">
      <w:r w:rsidRPr="00AB3F11">
        <w:t xml:space="preserve">Ďalšie informácie nájdete na </w:t>
      </w:r>
      <w:hyperlink r:id="rId29" w:history="1">
        <w:r w:rsidRPr="00AB3F11">
          <w:rPr>
            <w:rStyle w:val="Hypertextovprepojenie"/>
          </w:rPr>
          <w:t>webovom sídle pre práva cestujúcich v železničnej doprave v EÚ</w:t>
        </w:r>
      </w:hyperlink>
      <w:r w:rsidRPr="00F503D5">
        <w:rPr>
          <w:rStyle w:val="Odkaznapoznmkupodiarou"/>
        </w:rPr>
        <w:footnoteReference w:id="25"/>
      </w:r>
      <w:r w:rsidRPr="00F503D5">
        <w:rPr>
          <w:sz w:val="13"/>
        </w:rPr>
        <w:t xml:space="preserve"> </w:t>
      </w:r>
      <w:r w:rsidRPr="00F503D5">
        <w:t xml:space="preserve">a v sekcii železničnej dopravy </w:t>
      </w:r>
      <w:hyperlink r:id="rId30" w:history="1">
        <w:r w:rsidRPr="00AB3F11">
          <w:rPr>
            <w:rStyle w:val="Hypertextovprepojenie"/>
          </w:rPr>
          <w:t>na webovom sídle pre práva cestujúcich so zníženou pohyblivosťou v EÚ</w:t>
        </w:r>
      </w:hyperlink>
      <w:r w:rsidRPr="00AB3F11">
        <w:rPr>
          <w:rStyle w:val="Odkaznapoznmkupodiarou"/>
        </w:rPr>
        <w:footnoteReference w:id="26"/>
      </w:r>
      <w:r w:rsidRPr="00AB3F11">
        <w:t>.</w:t>
      </w:r>
    </w:p>
    <w:p w14:paraId="3F94F204" w14:textId="77777777" w:rsidR="00AB3F11" w:rsidRDefault="00AB3F11" w:rsidP="00C20B42">
      <w:pPr>
        <w:pStyle w:val="Nadpis3"/>
        <w:rPr>
          <w:lang w:val="sk-SK"/>
        </w:rPr>
      </w:pPr>
    </w:p>
    <w:p w14:paraId="477E3717" w14:textId="337E8E5E" w:rsidR="00C20B42" w:rsidRPr="00F503D5" w:rsidRDefault="00C20B42" w:rsidP="00C20B42">
      <w:pPr>
        <w:pStyle w:val="Nadpis3"/>
        <w:rPr>
          <w:lang w:val="sk-SK"/>
        </w:rPr>
      </w:pPr>
      <w:bookmarkStart w:id="49" w:name="Coach_travel"/>
      <w:bookmarkStart w:id="50" w:name="_bookmark21"/>
      <w:bookmarkStart w:id="51" w:name="_Toc123725093"/>
      <w:bookmarkEnd w:id="49"/>
      <w:bookmarkEnd w:id="50"/>
      <w:r w:rsidRPr="00F503D5">
        <w:rPr>
          <w:lang w:val="sk-SK"/>
        </w:rPr>
        <w:lastRenderedPageBreak/>
        <w:t>Autokarová doprava</w:t>
      </w:r>
      <w:bookmarkEnd w:id="51"/>
    </w:p>
    <w:p w14:paraId="501453A2" w14:textId="30D5F1DD" w:rsidR="00C20B42" w:rsidRPr="00F503D5" w:rsidRDefault="00C20B42" w:rsidP="00C20B42">
      <w:r w:rsidRPr="00F503D5">
        <w:t>Ak je diaľkový spoj (viac ako 250 km), na ktorý máte rezerváciu, zrušený alebo ak sa jeho odchod omešká o viac ako dve hodiny, máte nárok na náhradu cestovného lístka alebo na prepravu do cieľa cesty pri najbližšej možnej príle</w:t>
      </w:r>
      <w:r w:rsidR="00F63B42">
        <w:t>žitosti bez navýšenia nákladov.</w:t>
      </w:r>
      <w:r w:rsidRPr="00F503D5">
        <w:t xml:space="preserve"> Ak vám táto možnosť nebude v tom čase ponúknutá, môžete neskôr podať sťažnosť a žiadať náhradu cestovného lístka a odškodnenie vo výške 50 % ceny cestovného lístka.</w:t>
      </w:r>
    </w:p>
    <w:p w14:paraId="36D9455E" w14:textId="2D9BA1EC" w:rsidR="00C20B42" w:rsidRPr="00AB3F11" w:rsidRDefault="00C20B42" w:rsidP="00C20B42">
      <w:r w:rsidRPr="00AB3F11">
        <w:t xml:space="preserve">Viac informácií nájdete </w:t>
      </w:r>
      <w:hyperlink r:id="rId31" w:history="1">
        <w:r w:rsidRPr="00AB3F11">
          <w:rPr>
            <w:rStyle w:val="Hypertextovprepojenie"/>
          </w:rPr>
          <w:t>na webovom sídle pre práva cestujúcich v autobusovej a autokarovej doprave v EÚ</w:t>
        </w:r>
      </w:hyperlink>
      <w:r w:rsidRPr="00AB3F11">
        <w:rPr>
          <w:rStyle w:val="Odkaznapoznmkupodiarou"/>
        </w:rPr>
        <w:footnoteReference w:id="27"/>
      </w:r>
      <w:r w:rsidRPr="00AB3F11">
        <w:rPr>
          <w:sz w:val="13"/>
        </w:rPr>
        <w:t xml:space="preserve"> </w:t>
      </w:r>
      <w:r w:rsidRPr="00AB3F11">
        <w:t xml:space="preserve">a v sekcii autobusovej dopravy </w:t>
      </w:r>
      <w:hyperlink r:id="rId32" w:history="1">
        <w:r w:rsidRPr="00606866">
          <w:rPr>
            <w:rStyle w:val="Hypertextovprepojenie"/>
          </w:rPr>
          <w:t>na webovom sídle pre práva cestujúcich so zníženou pohyblivosťou v EÚ</w:t>
        </w:r>
      </w:hyperlink>
      <w:r w:rsidRPr="00AB3F11">
        <w:rPr>
          <w:rStyle w:val="Odkaznapoznmkupodiarou"/>
        </w:rPr>
        <w:footnoteReference w:id="28"/>
      </w:r>
      <w:r w:rsidRPr="00AB3F11">
        <w:t>.</w:t>
      </w:r>
    </w:p>
    <w:p w14:paraId="1A19BC43" w14:textId="77777777" w:rsidR="00606866" w:rsidRDefault="00606866" w:rsidP="00C20B42">
      <w:pPr>
        <w:pStyle w:val="Nadpis3"/>
        <w:rPr>
          <w:lang w:val="sk-SK"/>
        </w:rPr>
      </w:pPr>
      <w:bookmarkStart w:id="52" w:name="Boat_travel_(except_cruises_and_leisure_"/>
      <w:bookmarkStart w:id="53" w:name="_bookmark22"/>
      <w:bookmarkEnd w:id="52"/>
      <w:bookmarkEnd w:id="53"/>
    </w:p>
    <w:p w14:paraId="484706FB" w14:textId="0D6FEE68" w:rsidR="00C20B42" w:rsidRPr="00F503D5" w:rsidRDefault="00C20B42" w:rsidP="00C20B42">
      <w:pPr>
        <w:pStyle w:val="Nadpis3"/>
        <w:rPr>
          <w:lang w:val="sk-SK"/>
        </w:rPr>
      </w:pPr>
      <w:bookmarkStart w:id="54" w:name="_Toc123725094"/>
      <w:r w:rsidRPr="00F503D5">
        <w:rPr>
          <w:lang w:val="sk-SK"/>
        </w:rPr>
        <w:t>Lodná doprava (okrem výletných plavieb a výletných lodí)</w:t>
      </w:r>
      <w:bookmarkEnd w:id="54"/>
    </w:p>
    <w:p w14:paraId="67E3B13C" w14:textId="77777777" w:rsidR="00C20B42" w:rsidRPr="00F503D5" w:rsidRDefault="00C20B42" w:rsidP="00C20B42">
      <w:r w:rsidRPr="00F503D5">
        <w:t>Ak je spoj zrušený alebo ak sa odchod omešká o viac ako 90 minút, máte nárok buď na náhradu cestovného lístka a v prípade potreby na bezplatnú cestu späť do pôvodného miesta odchodu, alebo na prepravu do cieľa cesty pri najbližšej možnej príležitosti, a to bez navýšenia nákladov. Ak sa váš príchod do cieľa cesty oneskorí o viac ako 1 hodinu, máte nárok na odškodnenie (25 % – 50 %).</w:t>
      </w:r>
    </w:p>
    <w:p w14:paraId="251333C6" w14:textId="0C6242B1" w:rsidR="00C20B42" w:rsidRPr="00606866" w:rsidRDefault="00C20B42" w:rsidP="00C20B42">
      <w:r w:rsidRPr="00606866">
        <w:lastRenderedPageBreak/>
        <w:t xml:space="preserve">Viac informácií nájdete na </w:t>
      </w:r>
      <w:hyperlink r:id="rId33" w:history="1">
        <w:r w:rsidRPr="00606866">
          <w:rPr>
            <w:rStyle w:val="Hypertextovprepojenie"/>
          </w:rPr>
          <w:t>webovom sídle pre práva cestujúcich v lodnej doprave v EÚ</w:t>
        </w:r>
      </w:hyperlink>
      <w:r w:rsidRPr="00606866">
        <w:rPr>
          <w:rStyle w:val="Odkaznapoznmkupodiarou"/>
        </w:rPr>
        <w:footnoteReference w:id="29"/>
      </w:r>
      <w:r w:rsidRPr="00606866">
        <w:rPr>
          <w:sz w:val="13"/>
        </w:rPr>
        <w:t xml:space="preserve"> </w:t>
      </w:r>
      <w:r w:rsidRPr="00606866">
        <w:t xml:space="preserve">a v sekcii lodnej dopravy na </w:t>
      </w:r>
      <w:hyperlink r:id="rId34" w:history="1">
        <w:r w:rsidRPr="00606866">
          <w:rPr>
            <w:rStyle w:val="Hypertextovprepojenie"/>
          </w:rPr>
          <w:t>webovom sídle pre práva cestujúcich so zníženou pohyblivosťou v EÚ</w:t>
        </w:r>
      </w:hyperlink>
      <w:r w:rsidRPr="00606866">
        <w:rPr>
          <w:rStyle w:val="Odkaznapoznmkupodiarou"/>
        </w:rPr>
        <w:footnoteReference w:id="30"/>
      </w:r>
      <w:r w:rsidRPr="00606866">
        <w:t>.</w:t>
      </w:r>
    </w:p>
    <w:p w14:paraId="6CB5F8C3" w14:textId="77777777" w:rsidR="00C20B42" w:rsidRPr="00F503D5" w:rsidRDefault="00C20B42" w:rsidP="00C20B42">
      <w:r w:rsidRPr="00F503D5">
        <w:t>V prípade všetkých štyroch spôsobov dopravy môžete mať zároveň nárok na občerstvenie, jedlo, komunikáciu (ako sú bezplatné telefonáty) a prenocovanie, a to v závislosti od cestovnej vzdialenosti a dĺžky meškania.</w:t>
      </w:r>
    </w:p>
    <w:p w14:paraId="1C1535C5" w14:textId="10415585" w:rsidR="00C20B42" w:rsidRPr="00F503D5" w:rsidRDefault="00C20B42" w:rsidP="00C20B42">
      <w:r w:rsidRPr="00F503D5">
        <w:t xml:space="preserve">Viac informácií nájdete na webovom sídle </w:t>
      </w:r>
      <w:hyperlink r:id="rId35" w:history="1">
        <w:r w:rsidRPr="00606866">
          <w:rPr>
            <w:rStyle w:val="Hypertextovprepojenie"/>
          </w:rPr>
          <w:t>Vaša Európa – Práva cestujúcich</w:t>
        </w:r>
      </w:hyperlink>
      <w:r w:rsidRPr="00F503D5">
        <w:rPr>
          <w:rStyle w:val="Odkaznapoznmkupodiarou"/>
        </w:rPr>
        <w:footnoteReference w:id="31"/>
      </w:r>
      <w:r w:rsidRPr="00F503D5">
        <w:t>.</w:t>
      </w:r>
    </w:p>
    <w:p w14:paraId="74BC93D1" w14:textId="5BE31AA1" w:rsidR="00C20B42" w:rsidRPr="00F503D5" w:rsidRDefault="00C20B42" w:rsidP="00C20B42">
      <w:r w:rsidRPr="00F503D5">
        <w:t>Na podporu nárokov cestujúcich v súvislosti s ich právami boli zriadené vnútroštátne orgán</w:t>
      </w:r>
      <w:r w:rsidR="00F63B42">
        <w:t xml:space="preserve">y zodpovedné za presadzovanie. </w:t>
      </w:r>
      <w:r w:rsidRPr="00F503D5">
        <w:t>Cestujúci sa môžu na vnútroštátne orgány zodpovedné za presadzovanie obrátiť, ak majú problémy pri ceste lietadlom, vlakom, autokarom alebo loďou, alebo a</w:t>
      </w:r>
      <w:r w:rsidR="00A61DE9">
        <w:t>k</w:t>
      </w:r>
      <w:r w:rsidRPr="00F503D5">
        <w:t xml:space="preserve"> dopravcovia nereagujú na sťažnosť, ktorú cestujúci podal. Podrobnejšie informácie nájdete v 5. časti tejto brožúry.</w:t>
      </w:r>
    </w:p>
    <w:p w14:paraId="77350CB8" w14:textId="4935F231" w:rsidR="00963105" w:rsidRPr="00F503D5" w:rsidRDefault="00963105" w:rsidP="00E61585">
      <w:pPr>
        <w:rPr>
          <w:bCs/>
        </w:rPr>
      </w:pPr>
    </w:p>
    <w:p w14:paraId="35954E0A" w14:textId="728CDD8D" w:rsidR="00963105" w:rsidRPr="00F503D5" w:rsidRDefault="000A4987" w:rsidP="00A77095">
      <w:pPr>
        <w:pStyle w:val="Nadpis2"/>
        <w:rPr>
          <w:rFonts w:cs="Times New Roman"/>
        </w:rPr>
      </w:pPr>
      <w:bookmarkStart w:id="55" w:name="_Toc123725095"/>
      <w:proofErr w:type="spellStart"/>
      <w:r w:rsidRPr="00F503D5">
        <w:t>Parkovací</w:t>
      </w:r>
      <w:proofErr w:type="spellEnd"/>
      <w:r w:rsidRPr="00F503D5">
        <w:t xml:space="preserve"> </w:t>
      </w:r>
      <w:proofErr w:type="spellStart"/>
      <w:r w:rsidRPr="00F503D5">
        <w:t>preukaz</w:t>
      </w:r>
      <w:proofErr w:type="spellEnd"/>
      <w:r w:rsidRPr="00F503D5">
        <w:t xml:space="preserve"> EÚ pre </w:t>
      </w:r>
      <w:proofErr w:type="spellStart"/>
      <w:r w:rsidRPr="00F503D5">
        <w:t>osoby</w:t>
      </w:r>
      <w:proofErr w:type="spellEnd"/>
      <w:r w:rsidRPr="00F503D5">
        <w:t xml:space="preserve"> so </w:t>
      </w:r>
      <w:proofErr w:type="spellStart"/>
      <w:r w:rsidRPr="00F503D5">
        <w:t>zdravotným</w:t>
      </w:r>
      <w:proofErr w:type="spellEnd"/>
      <w:r w:rsidRPr="00F503D5">
        <w:t xml:space="preserve"> </w:t>
      </w:r>
      <w:proofErr w:type="spellStart"/>
      <w:r w:rsidRPr="00F503D5">
        <w:t>postihnutím</w:t>
      </w:r>
      <w:bookmarkEnd w:id="55"/>
      <w:proofErr w:type="spellEnd"/>
    </w:p>
    <w:p w14:paraId="172DDC2D" w14:textId="77777777" w:rsidR="000A4987" w:rsidRPr="00F503D5" w:rsidRDefault="000A4987" w:rsidP="000A4987">
      <w:r w:rsidRPr="00F503D5">
        <w:t>Ak máte zdravotné postihnutie, ktorého dôsledkom je znížená pohyblivosť, môžete mať nárok na parkovací preukaz pre osoby so zdravotným postihnutím, ktorý by sa mal uznávať vo všetkých krajinách EÚ.</w:t>
      </w:r>
    </w:p>
    <w:p w14:paraId="1164571B" w14:textId="77777777" w:rsidR="000A4987" w:rsidRPr="00F503D5" w:rsidRDefault="000A4987" w:rsidP="000A4987">
      <w:pPr>
        <w:pStyle w:val="Zkladntext"/>
        <w:spacing w:before="113" w:line="249" w:lineRule="auto"/>
        <w:ind w:left="737" w:right="2140"/>
      </w:pPr>
    </w:p>
    <w:p w14:paraId="55646311" w14:textId="1265506F" w:rsidR="000A4987" w:rsidRDefault="000A4987" w:rsidP="000A4987">
      <w:r w:rsidRPr="00F503D5">
        <w:lastRenderedPageBreak/>
        <w:t>Tento parkovací preukaz EÚ vám poskytne prístup k viacerým právam v oblasti parkovania a parkovacím zariadeniam v závislosti od krajiny, ktorú navštívite.</w:t>
      </w:r>
    </w:p>
    <w:p w14:paraId="53CB72C4" w14:textId="1FC0BBC5" w:rsidR="00464638" w:rsidRPr="00F503D5" w:rsidRDefault="00464638" w:rsidP="000A4987">
      <w:r>
        <w:t>Avšak pravidlá, na základe ktorých preukaz využívate, sa môže v inej krajine líšiť od vašej (napríklad doba bezplatného parkovania, parkovanie v zakázaných oblastiach a podobne). Z uvedeného dôvodu sa uistite, že máte informácie o pravidlách, ktoré platia na konkrétnom mieste.</w:t>
      </w:r>
      <w:r>
        <w:rPr>
          <w:rStyle w:val="Odkaznapoznmkupodiarou"/>
        </w:rPr>
        <w:footnoteReference w:id="32"/>
      </w:r>
    </w:p>
    <w:p w14:paraId="07397046" w14:textId="5F89808E" w:rsidR="000A4987" w:rsidRPr="00F503D5" w:rsidRDefault="000A4987" w:rsidP="000A4987">
      <w:r w:rsidRPr="00606866">
        <w:t xml:space="preserve">Parkovací preukaz vám vydá </w:t>
      </w:r>
      <w:hyperlink r:id="rId36" w:history="1">
        <w:r w:rsidRPr="00606866">
          <w:rPr>
            <w:rStyle w:val="Hypertextovprepojenie"/>
          </w:rPr>
          <w:t>príslušný orgán krajiny, v ktorej žijete</w:t>
        </w:r>
      </w:hyperlink>
      <w:r w:rsidRPr="00606866">
        <w:rPr>
          <w:rStyle w:val="Odkaznapoznmkupodiarou"/>
        </w:rPr>
        <w:footnoteReference w:id="33"/>
      </w:r>
      <w:r w:rsidRPr="00606866">
        <w:t>. P</w:t>
      </w:r>
      <w:r w:rsidRPr="00F503D5">
        <w:t>reukaz je potrebné umiestniť na viditeľnom mieste v prednej časti vozidla.</w:t>
      </w:r>
    </w:p>
    <w:p w14:paraId="0AFA2F32" w14:textId="77777777" w:rsidR="000A4987" w:rsidRPr="00F503D5" w:rsidRDefault="000A4987" w:rsidP="000A4987">
      <w:pPr>
        <w:pStyle w:val="Zkladntext"/>
        <w:spacing w:line="249" w:lineRule="auto"/>
        <w:ind w:left="737" w:right="1829"/>
      </w:pPr>
    </w:p>
    <w:p w14:paraId="4194F2E3" w14:textId="77777777" w:rsidR="000A4987" w:rsidRPr="00F503D5" w:rsidRDefault="000A4987" w:rsidP="000A4987">
      <w:bookmarkStart w:id="56" w:name="_Hlk61389196"/>
      <w:r w:rsidRPr="00F503D5">
        <w:t>Ak preukaz používate v inej krajine EÚ, môžete pri ňom umiestniť aj oznámenie o bezplatnom státí, pričom vystavíte stranu oznámenia s jazykom, ktorým sa hovorí v navštívenej krajine.</w:t>
      </w:r>
    </w:p>
    <w:p w14:paraId="2AF7905F" w14:textId="1C9886A4" w:rsidR="000A4987" w:rsidRPr="00584B38" w:rsidRDefault="000A4987" w:rsidP="00A77095">
      <w:pPr>
        <w:pStyle w:val="Nadpis2"/>
      </w:pPr>
      <w:bookmarkStart w:id="57" w:name="_Toc123725096"/>
      <w:bookmarkEnd w:id="56"/>
      <w:proofErr w:type="spellStart"/>
      <w:r w:rsidRPr="00584B38">
        <w:t>Zamestnanie</w:t>
      </w:r>
      <w:proofErr w:type="spellEnd"/>
      <w:r w:rsidRPr="00584B38">
        <w:t xml:space="preserve"> a</w:t>
      </w:r>
      <w:r w:rsidR="0046269F">
        <w:t> </w:t>
      </w:r>
      <w:proofErr w:type="spellStart"/>
      <w:r w:rsidR="0046269F">
        <w:t>rovné</w:t>
      </w:r>
      <w:proofErr w:type="spellEnd"/>
      <w:r w:rsidRPr="00584B38">
        <w:t xml:space="preserve"> </w:t>
      </w:r>
      <w:proofErr w:type="spellStart"/>
      <w:r w:rsidRPr="00584B38">
        <w:t>zaobchádzanie</w:t>
      </w:r>
      <w:bookmarkEnd w:id="57"/>
      <w:proofErr w:type="spellEnd"/>
    </w:p>
    <w:p w14:paraId="65DAB66F" w14:textId="3AB31DB7" w:rsidR="000A4987" w:rsidRPr="00F503D5" w:rsidRDefault="000A4987" w:rsidP="000A4987">
      <w:r w:rsidRPr="00584B38">
        <w:t>Osoby so zdravotným postihnutím sú chránené pred diskrimináciou pri práci alebo v rámci odbornej prípravy súvisiacej so zamestnaním, najmä pokiaľ ide o mzdu a pracovné podmienky a členstvo v organizáciách zamestnancov alebo zamestnávateľov. Právnymi predpismi EÚ sú osoby chránené aj na základe pohlavia, rasy, veku, sexuálnej orientácie a náboženstva. Zamestnávateľ je povinný zabezpečiť primerané úpravy. To znamená, že zamestnávateľ</w:t>
      </w:r>
      <w:r w:rsidRPr="00F503D5">
        <w:t xml:space="preserve"> musí prijať opatrenia na prispôsobenie pracoviska zamestnancovi so zdravotným postihnutím, akými sú </w:t>
      </w:r>
      <w:r w:rsidRPr="00F503D5">
        <w:lastRenderedPageBreak/>
        <w:t>odstránenie prekážok namontovaním rámp, uľahčenie prístupu zamestnancov so zrakovým postihnutím k informačným technológiám alebo zmena pracovného času s cieľom prispôsobiť sa potrebám pracovníkov so zdravotným postihnutím. Nezabezpečenie primeraných úprav predstavuje diskrimináciu.</w:t>
      </w:r>
    </w:p>
    <w:p w14:paraId="1C952733" w14:textId="77777777" w:rsidR="000A4987" w:rsidRPr="00F503D5" w:rsidRDefault="000A4987" w:rsidP="000A4987">
      <w:pPr>
        <w:pStyle w:val="Zkladntext"/>
        <w:spacing w:before="113" w:line="249" w:lineRule="auto"/>
        <w:ind w:left="117" w:right="385"/>
      </w:pPr>
    </w:p>
    <w:p w14:paraId="1295A2B5" w14:textId="765AB485" w:rsidR="000A4987" w:rsidRPr="00F503D5" w:rsidRDefault="000A4987" w:rsidP="000A4987">
      <w:r w:rsidRPr="00584B38">
        <w:t xml:space="preserve">Ďalšie informácie získate po prečítaní smernice </w:t>
      </w:r>
      <w:hyperlink r:id="rId37" w:history="1">
        <w:r w:rsidRPr="00584B38">
          <w:rPr>
            <w:rStyle w:val="Hypertextovprepojenie"/>
          </w:rPr>
          <w:t>Rady 2000/78/ES</w:t>
        </w:r>
      </w:hyperlink>
      <w:r w:rsidRPr="00584B38">
        <w:t xml:space="preserve"> z 27. novembra 2000, </w:t>
      </w:r>
      <w:hyperlink r:id="rId38">
        <w:r w:rsidRPr="00584B38">
          <w:t xml:space="preserve">ktorá ustanovuje všeobecný rámec pre </w:t>
        </w:r>
        <w:r w:rsidR="0046269F">
          <w:t xml:space="preserve">rovné </w:t>
        </w:r>
        <w:r w:rsidRPr="00584B38">
          <w:t>zaobchádzanie v zamestnaní a povolaní</w:t>
        </w:r>
      </w:hyperlink>
      <w:r w:rsidR="00584B38">
        <w:t xml:space="preserve"> </w:t>
      </w:r>
      <w:r w:rsidRPr="00F503D5">
        <w:rPr>
          <w:rStyle w:val="Odkaznapoznmkupodiarou"/>
        </w:rPr>
        <w:footnoteReference w:id="34"/>
      </w:r>
      <w:r w:rsidRPr="00F503D5">
        <w:t>.</w:t>
      </w:r>
    </w:p>
    <w:p w14:paraId="118FC031" w14:textId="77777777" w:rsidR="000A4987" w:rsidRPr="00F503D5" w:rsidRDefault="000A4987" w:rsidP="000A4987">
      <w:r w:rsidRPr="00F503D5">
        <w:t>Ak ste boli diskriminovaní v prístupe k zamestnaniu, v 6. časti tejto príručky nájdete informácie o tom, kto vám môže pomôcť.</w:t>
      </w:r>
    </w:p>
    <w:p w14:paraId="52CCC163" w14:textId="4B82A869" w:rsidR="000A4987" w:rsidRPr="00F503D5" w:rsidRDefault="000A4987" w:rsidP="000A4987">
      <w:pPr>
        <w:rPr>
          <w:sz w:val="13"/>
        </w:rPr>
      </w:pPr>
      <w:r w:rsidRPr="00F503D5">
        <w:t>Ako štátny príslušník EÚ – osoba, ktorá má pas niektorej krajiny EÚ –, máte právo pracovať v inej krajin</w:t>
      </w:r>
      <w:r w:rsidR="00F63B42">
        <w:t xml:space="preserve">e EÚ bez pracovného povolenia. </w:t>
      </w:r>
      <w:r w:rsidR="00D06AE1">
        <w:t xml:space="preserve">Máte rovnaké práva ako občan hostiteľskej krajiny pokiaľ ide o prístup </w:t>
      </w:r>
      <w:r w:rsidRPr="00F503D5">
        <w:t>k práci, pomoc zo strany služieb zamestnanosti a </w:t>
      </w:r>
      <w:r w:rsidR="00634B52">
        <w:t>finančnú podporu</w:t>
      </w:r>
      <w:r w:rsidRPr="00F503D5">
        <w:t xml:space="preserve"> </w:t>
      </w:r>
      <w:r w:rsidR="00512092">
        <w:t>p</w:t>
      </w:r>
      <w:r w:rsidRPr="00F503D5">
        <w:t xml:space="preserve">okiaľ ide o pomoc pri hľadaní práce. Viac informácií nájdete na webovom sídle Európskej komisie </w:t>
      </w:r>
      <w:hyperlink r:id="rId39" w:history="1">
        <w:r w:rsidRPr="00584B38">
          <w:rPr>
            <w:rStyle w:val="Hypertextovprepojenie"/>
          </w:rPr>
          <w:t>Práca v inej krajine EÚ</w:t>
        </w:r>
      </w:hyperlink>
      <w:r w:rsidRPr="00F503D5">
        <w:t>.</w:t>
      </w:r>
      <w:r w:rsidRPr="00F503D5">
        <w:rPr>
          <w:rStyle w:val="Odkaznapoznmkupodiarou"/>
        </w:rPr>
        <w:footnoteReference w:id="35"/>
      </w:r>
    </w:p>
    <w:p w14:paraId="1189ED06" w14:textId="77777777" w:rsidR="000A4987" w:rsidRPr="00F503D5" w:rsidRDefault="000A4987" w:rsidP="000A4987">
      <w:pPr>
        <w:pStyle w:val="Zkladntext"/>
        <w:spacing w:before="113"/>
        <w:ind w:left="117"/>
      </w:pPr>
    </w:p>
    <w:p w14:paraId="1423C58A" w14:textId="1D5CCC01" w:rsidR="000A4987" w:rsidRPr="00F503D5" w:rsidRDefault="000A4987" w:rsidP="000A4987">
      <w:r w:rsidRPr="00584B38">
        <w:t xml:space="preserve">Informácie o voľných pracovných miestach v iných krajinách EÚ môžete nájsť na </w:t>
      </w:r>
      <w:hyperlink r:id="rId40" w:history="1">
        <w:r w:rsidRPr="00584B38">
          <w:rPr>
            <w:rStyle w:val="Hypertextovprepojenie"/>
          </w:rPr>
          <w:t>európskom portáli pre zamestnanosť EURES</w:t>
        </w:r>
      </w:hyperlink>
      <w:r w:rsidRPr="00F503D5">
        <w:rPr>
          <w:rStyle w:val="Odkaznapoznmkupodiarou"/>
        </w:rPr>
        <w:footnoteReference w:id="36"/>
      </w:r>
      <w:r w:rsidRPr="00F503D5">
        <w:t>.</w:t>
      </w:r>
    </w:p>
    <w:p w14:paraId="405EEA73" w14:textId="14550C15" w:rsidR="000A4987" w:rsidRPr="00F503D5" w:rsidRDefault="000A4987" w:rsidP="00A77095">
      <w:pPr>
        <w:pStyle w:val="Nadpis2"/>
      </w:pPr>
      <w:bookmarkStart w:id="58" w:name="_Toc123725097"/>
      <w:proofErr w:type="spellStart"/>
      <w:r w:rsidRPr="00F503D5">
        <w:lastRenderedPageBreak/>
        <w:t>Prístup</w:t>
      </w:r>
      <w:proofErr w:type="spellEnd"/>
      <w:r w:rsidRPr="00F503D5">
        <w:t xml:space="preserve"> k </w:t>
      </w:r>
      <w:proofErr w:type="spellStart"/>
      <w:r w:rsidRPr="00F503D5">
        <w:t>dávkam</w:t>
      </w:r>
      <w:proofErr w:type="spellEnd"/>
      <w:r w:rsidRPr="00F503D5">
        <w:t xml:space="preserve"> </w:t>
      </w:r>
      <w:proofErr w:type="spellStart"/>
      <w:r w:rsidRPr="00F503D5">
        <w:t>sociálneho</w:t>
      </w:r>
      <w:proofErr w:type="spellEnd"/>
      <w:r w:rsidRPr="00F503D5">
        <w:t xml:space="preserve"> </w:t>
      </w:r>
      <w:proofErr w:type="spellStart"/>
      <w:r w:rsidRPr="00F503D5">
        <w:t>zabezpečenia</w:t>
      </w:r>
      <w:bookmarkEnd w:id="58"/>
      <w:proofErr w:type="spellEnd"/>
    </w:p>
    <w:p w14:paraId="0B459AB2" w14:textId="77777777" w:rsidR="000A4987" w:rsidRPr="00F503D5" w:rsidRDefault="000A4987" w:rsidP="000A4987">
      <w:r w:rsidRPr="00F503D5">
        <w:t>Pri sťahovaní v rámci EÚ platíte príspevky sociálneho zabezpečenia súčasne len v jednej krajine. Vo všeobecnosti budete aj dávky sociálneho zabezpečenia dostávať výlučne z tejto krajiny.</w:t>
      </w:r>
    </w:p>
    <w:p w14:paraId="084C5FEE" w14:textId="1B0B9825" w:rsidR="000A4987" w:rsidRPr="00F503D5" w:rsidRDefault="000A4987" w:rsidP="000A4987">
      <w:r w:rsidRPr="00F503D5">
        <w:t xml:space="preserve">EÚ má pravidlá pre koordináciu sociálneho zabezpečenia. To neznamená, že existuje jednotný európsky </w:t>
      </w:r>
      <w:r w:rsidR="00F63B42">
        <w:t>systém sociálneho zabezpečenia.</w:t>
      </w:r>
      <w:r w:rsidRPr="00F503D5">
        <w:t xml:space="preserve"> Znamená to, že krajina vám môže vyplácať dávky sociálneho zabe</w:t>
      </w:r>
      <w:r w:rsidR="00F63B42">
        <w:t xml:space="preserve">zpečenia, aj keď tam nežijete. </w:t>
      </w:r>
      <w:r w:rsidRPr="00F503D5">
        <w:t>Všetky krajiny sa môžu voľne rozhodnúť, kto má byť podľa ich právnych predpisov poistený, aké dávky sa poskytujú a za akých podmienok.</w:t>
      </w:r>
    </w:p>
    <w:p w14:paraId="3C02C3FC" w14:textId="77777777" w:rsidR="000A4987" w:rsidRPr="00F503D5" w:rsidRDefault="000A4987" w:rsidP="000A4987"/>
    <w:p w14:paraId="7508E8F3" w14:textId="77777777" w:rsidR="000A4987" w:rsidRPr="00F503D5" w:rsidRDefault="000A4987" w:rsidP="000A4987">
      <w:r w:rsidRPr="00F503D5">
        <w:t>Keď žijete, študujete alebo pracujete v inej krajine EÚ, uplatňujú sa tieto štyri zásady:</w:t>
      </w:r>
    </w:p>
    <w:p w14:paraId="71DDBB05" w14:textId="77777777" w:rsidR="000A4987" w:rsidRPr="00F503D5" w:rsidRDefault="000A4987" w:rsidP="000A4987">
      <w:pPr>
        <w:pStyle w:val="Odsekzoznamu"/>
        <w:numPr>
          <w:ilvl w:val="0"/>
          <w:numId w:val="11"/>
        </w:numPr>
      </w:pPr>
      <w:r w:rsidRPr="00F503D5">
        <w:t>V oblasti sociálneho zabezpečenia sa na vás vzťahujú právne predpisy len jednej krajiny súčasne – príspevky platíte len v jednej krajine.</w:t>
      </w:r>
    </w:p>
    <w:p w14:paraId="625C9BAF" w14:textId="77777777" w:rsidR="000A4987" w:rsidRPr="00F503D5" w:rsidRDefault="000A4987" w:rsidP="000A4987">
      <w:pPr>
        <w:pStyle w:val="Odsekzoznamu"/>
        <w:numPr>
          <w:ilvl w:val="0"/>
          <w:numId w:val="11"/>
        </w:numPr>
      </w:pPr>
      <w:r w:rsidRPr="00F503D5">
        <w:t>Máte rovnaké práva a povinnosti ako štátni príslušníci krajiny, v ktorej ste poistení (v ktorej platíte príspevky).</w:t>
      </w:r>
    </w:p>
    <w:p w14:paraId="3BA1C0F9" w14:textId="77777777" w:rsidR="00584B38" w:rsidRDefault="000A4987" w:rsidP="00584B38">
      <w:pPr>
        <w:pStyle w:val="Odsekzoznamu"/>
        <w:numPr>
          <w:ilvl w:val="0"/>
          <w:numId w:val="11"/>
        </w:numPr>
      </w:pPr>
      <w:r w:rsidRPr="00F503D5">
        <w:t>Ak požiadate o dávku, v prípade potreby sa prihliada na predchádzajúce obdobia vášho poistenia, zamestnania alebo pobytu v iných krajinách.</w:t>
      </w:r>
    </w:p>
    <w:p w14:paraId="57FF3E20" w14:textId="3A85D74F" w:rsidR="000A4987" w:rsidRDefault="000A4987" w:rsidP="00584B38">
      <w:pPr>
        <w:pStyle w:val="Odsekzoznamu"/>
        <w:numPr>
          <w:ilvl w:val="0"/>
          <w:numId w:val="11"/>
        </w:numPr>
      </w:pPr>
      <w:r w:rsidRPr="00F503D5">
        <w:t>Ak máte nárok na peňažnú dávku z jednej krajiny, vo všeobecnosti ju môžete dostávať, aj keď žijete v inej krajine.</w:t>
      </w:r>
    </w:p>
    <w:p w14:paraId="278930A8" w14:textId="4D6056EB" w:rsidR="00584B38" w:rsidRDefault="00584B38" w:rsidP="000A4987">
      <w:pPr>
        <w:rPr>
          <w:rStyle w:val="jlqj4b"/>
        </w:rPr>
      </w:pPr>
      <w:r>
        <w:rPr>
          <w:rStyle w:val="jlqj4b"/>
        </w:rPr>
        <w:t>Je však dôležité rozlišovať medzi dávkami sociálneho zabezpečenia (ako sú dávky v nezamestnanosti, dôchodky atď.) a dávkami sociálnej pomoci, pod ktoré môžu spadať aj niektoré dávky v invalidite.</w:t>
      </w:r>
      <w:r>
        <w:rPr>
          <w:rStyle w:val="viiyi"/>
        </w:rPr>
        <w:t xml:space="preserve"> </w:t>
      </w:r>
      <w:r>
        <w:rPr>
          <w:rStyle w:val="jlqj4b"/>
        </w:rPr>
        <w:t xml:space="preserve">V prípade dávok sociálnej pomoci môžu platiť odlišné </w:t>
      </w:r>
      <w:r>
        <w:rPr>
          <w:rStyle w:val="jlqj4b"/>
        </w:rPr>
        <w:lastRenderedPageBreak/>
        <w:t>pravidlá, najmä pokiaľ ide o prenosnosť, keď sa dočasne alebo natrvalo presťahujete do inej krajiny.</w:t>
      </w:r>
      <w:r w:rsidR="007309F8">
        <w:rPr>
          <w:rStyle w:val="Odkaznapoznmkupodiarou"/>
        </w:rPr>
        <w:footnoteReference w:id="37"/>
      </w:r>
    </w:p>
    <w:p w14:paraId="43352446" w14:textId="260B1819" w:rsidR="000A4987" w:rsidRPr="00584B38" w:rsidRDefault="000A4987" w:rsidP="000A4987">
      <w:r w:rsidRPr="00584B38">
        <w:t xml:space="preserve">Viac informácií nájdete na </w:t>
      </w:r>
      <w:hyperlink r:id="rId41" w:history="1">
        <w:r w:rsidRPr="00584B38">
          <w:rPr>
            <w:rStyle w:val="Hypertextovprepojenie"/>
          </w:rPr>
          <w:t>webovej stránke Komisie o koordinácii sociálneho zabezpečenia</w:t>
        </w:r>
      </w:hyperlink>
      <w:r w:rsidRPr="00584B38">
        <w:rPr>
          <w:rStyle w:val="Odkaznapoznmkupodiarou"/>
        </w:rPr>
        <w:footnoteReference w:id="38"/>
      </w:r>
      <w:r w:rsidRPr="00584B38">
        <w:rPr>
          <w:sz w:val="13"/>
        </w:rPr>
        <w:t xml:space="preserve"> </w:t>
      </w:r>
      <w:r w:rsidRPr="00584B38">
        <w:t>a v </w:t>
      </w:r>
      <w:hyperlink r:id="rId42" w:history="1">
        <w:r w:rsidRPr="00584B38">
          <w:rPr>
            <w:rStyle w:val="Hypertextovprepojenie"/>
          </w:rPr>
          <w:t>nariadení č. 883/2004</w:t>
        </w:r>
      </w:hyperlink>
      <w:r w:rsidRPr="00584B38">
        <w:t xml:space="preserve"> o uplatňovaní systémov sociálneho zabezpečenia na zamestnancov, </w:t>
      </w:r>
      <w:hyperlink r:id="rId43">
        <w:r w:rsidRPr="00584B38">
          <w:t>samostatne zárobkovo činné osoby a ich</w:t>
        </w:r>
      </w:hyperlink>
      <w:r w:rsidRPr="00584B38">
        <w:t xml:space="preserve"> rodiny, ktorí sa pohybujú v rámci Spoločenstva</w:t>
      </w:r>
      <w:r w:rsidRPr="00584B38">
        <w:rPr>
          <w:rStyle w:val="Odkaznapoznmkupodiarou"/>
        </w:rPr>
        <w:footnoteReference w:id="39"/>
      </w:r>
      <w:r w:rsidRPr="00584B38">
        <w:t>.</w:t>
      </w:r>
    </w:p>
    <w:p w14:paraId="47A91224" w14:textId="5BCC5AE4" w:rsidR="000A4987" w:rsidRPr="00F503D5" w:rsidRDefault="000A4987" w:rsidP="00A77095">
      <w:pPr>
        <w:pStyle w:val="Nadpis2"/>
      </w:pPr>
      <w:bookmarkStart w:id="59" w:name="Higher_education_and_traineeships_abroad"/>
      <w:bookmarkStart w:id="60" w:name="_bookmark26"/>
      <w:bookmarkStart w:id="61" w:name="_Toc123725098"/>
      <w:bookmarkEnd w:id="59"/>
      <w:bookmarkEnd w:id="60"/>
      <w:proofErr w:type="spellStart"/>
      <w:r w:rsidRPr="00F503D5">
        <w:t>Vysokoškolské</w:t>
      </w:r>
      <w:proofErr w:type="spellEnd"/>
      <w:r w:rsidRPr="00F503D5">
        <w:t xml:space="preserve"> </w:t>
      </w:r>
      <w:proofErr w:type="spellStart"/>
      <w:r w:rsidRPr="00F503D5">
        <w:t>vzdelávanie</w:t>
      </w:r>
      <w:proofErr w:type="spellEnd"/>
      <w:r w:rsidR="0065313A">
        <w:t xml:space="preserve">, </w:t>
      </w:r>
      <w:proofErr w:type="spellStart"/>
      <w:r w:rsidR="0065313A">
        <w:t>odborná</w:t>
      </w:r>
      <w:proofErr w:type="spellEnd"/>
      <w:r w:rsidR="0065313A">
        <w:t xml:space="preserve"> </w:t>
      </w:r>
      <w:proofErr w:type="spellStart"/>
      <w:r w:rsidR="0065313A">
        <w:t>príprava</w:t>
      </w:r>
      <w:proofErr w:type="spellEnd"/>
      <w:r w:rsidR="0065313A">
        <w:t xml:space="preserve">, </w:t>
      </w:r>
      <w:proofErr w:type="spellStart"/>
      <w:r w:rsidR="0065313A">
        <w:t>dobrovoľníctvo</w:t>
      </w:r>
      <w:proofErr w:type="spellEnd"/>
      <w:r w:rsidRPr="00F503D5">
        <w:t xml:space="preserve"> a</w:t>
      </w:r>
      <w:r w:rsidR="007309F8">
        <w:t> </w:t>
      </w:r>
      <w:proofErr w:type="spellStart"/>
      <w:r w:rsidR="007309F8">
        <w:t>získavanie</w:t>
      </w:r>
      <w:proofErr w:type="spellEnd"/>
      <w:r w:rsidR="007309F8">
        <w:t xml:space="preserve"> </w:t>
      </w:r>
      <w:proofErr w:type="spellStart"/>
      <w:r w:rsidR="007309F8">
        <w:t>skúseností</w:t>
      </w:r>
      <w:proofErr w:type="spellEnd"/>
      <w:r w:rsidR="007309F8">
        <w:t xml:space="preserve"> so </w:t>
      </w:r>
      <w:proofErr w:type="spellStart"/>
      <w:r w:rsidR="007309F8">
        <w:t>zamestnávaním</w:t>
      </w:r>
      <w:proofErr w:type="spellEnd"/>
      <w:r w:rsidRPr="00F503D5">
        <w:t xml:space="preserve"> v </w:t>
      </w:r>
      <w:proofErr w:type="spellStart"/>
      <w:r w:rsidRPr="00F503D5">
        <w:t>zahraničí</w:t>
      </w:r>
      <w:bookmarkEnd w:id="61"/>
      <w:proofErr w:type="spellEnd"/>
    </w:p>
    <w:p w14:paraId="4A364950" w14:textId="10B8FD86" w:rsidR="0065313A" w:rsidRDefault="0065313A" w:rsidP="0065313A">
      <w:pPr>
        <w:pStyle w:val="Nadpis3"/>
      </w:pPr>
      <w:bookmarkStart w:id="62" w:name="_Toc123725099"/>
      <w:r>
        <w:t>Program Erasmus+</w:t>
      </w:r>
      <w:bookmarkEnd w:id="62"/>
    </w:p>
    <w:p w14:paraId="3C29CACA" w14:textId="28B5316F" w:rsidR="000A4987" w:rsidRPr="00F503D5" w:rsidRDefault="000A4987" w:rsidP="000A4987">
      <w:r w:rsidRPr="00F503D5">
        <w:t>Ako štátny príslušník EÚ máte možnosť študovať na ktorejkoľvek vysokej škole v EÚ za rovnakých podmienok ako štátni príslušníci tejto krajiny. Prístup k odbornej príprave alebo k vzdelávaniu v inej krajine EÚ vám nesmie byť odmietnutý na základe vašej štátnej príslušnosti.</w:t>
      </w:r>
    </w:p>
    <w:p w14:paraId="2A558DD0" w14:textId="0FC6E7A9" w:rsidR="000A4987" w:rsidRPr="00F503D5" w:rsidRDefault="000A4987" w:rsidP="000A4987">
      <w:r w:rsidRPr="00F503D5">
        <w:t>Keď chodíte na vysokú školu v inej krajine EÚ máte právo platiť rovnaké školné ako štá</w:t>
      </w:r>
      <w:r w:rsidR="00F63B42">
        <w:t xml:space="preserve">tni príslušníci tejto krajiny. </w:t>
      </w:r>
      <w:r w:rsidRPr="00F503D5">
        <w:t xml:space="preserve">Ďalším možný zdrojom na financovanie výdavkov vášho štúdia v zahraničí je program EÚ </w:t>
      </w:r>
      <w:r w:rsidRPr="007309F8">
        <w:rPr>
          <w:b/>
        </w:rPr>
        <w:t>Erasmus+.</w:t>
      </w:r>
    </w:p>
    <w:p w14:paraId="2F2E23A7" w14:textId="2E77A980" w:rsidR="000A4987" w:rsidRPr="00F503D5" w:rsidRDefault="000A4987" w:rsidP="000A4987">
      <w:r w:rsidRPr="00F503D5">
        <w:t>Prostredníctvom programu Erasmus+ sa presadzuje a podporuje štúdium</w:t>
      </w:r>
      <w:r w:rsidR="0065313A">
        <w:t xml:space="preserve"> a </w:t>
      </w:r>
      <w:r w:rsidRPr="00F503D5">
        <w:t xml:space="preserve">odborná príprava </w:t>
      </w:r>
      <w:r w:rsidR="00F63B42">
        <w:t xml:space="preserve">v inej krajine EÚ. </w:t>
      </w:r>
      <w:r w:rsidRPr="00F503D5">
        <w:t xml:space="preserve">Ako účastník so zdravotným postihnutím môžete požiadať o dodatočný grant na pokrytie výdavkov súvisiacich so zdravotným postihnutím, akými </w:t>
      </w:r>
      <w:r w:rsidRPr="00F503D5">
        <w:lastRenderedPageBreak/>
        <w:t xml:space="preserve">sú lekárske ošetrenie, pomoc pri cestovaní, sprevádzajúca osoba pre študentov a zamestnancov so zdravotným postihnutím a prispôsobené ubytovanie. </w:t>
      </w:r>
      <w:r w:rsidR="0065313A">
        <w:t xml:space="preserve">Nový program umožňuje aj </w:t>
      </w:r>
      <w:proofErr w:type="spellStart"/>
      <w:r w:rsidR="0065313A">
        <w:t>prefinancovanie</w:t>
      </w:r>
      <w:proofErr w:type="spellEnd"/>
      <w:r w:rsidR="0065313A">
        <w:t xml:space="preserve"> výdavkov na uľahčenie účasti osôb s nižším počtom príležitostí. </w:t>
      </w:r>
      <w:r w:rsidRPr="00F503D5">
        <w:t>Mali by ste mať aj výhodu podporných služieb, ktoré inštitúcia, ktorá vás prijme, ponúka svojim miestnym študentom a zamestnancom.</w:t>
      </w:r>
    </w:p>
    <w:p w14:paraId="181A9543" w14:textId="234AD481" w:rsidR="000A4987" w:rsidRPr="007309F8" w:rsidRDefault="000A4987" w:rsidP="000A4987">
      <w:r w:rsidRPr="007309F8">
        <w:t xml:space="preserve">Viac informácii získate na </w:t>
      </w:r>
      <w:hyperlink r:id="rId44" w:history="1">
        <w:r w:rsidRPr="007309F8">
          <w:rPr>
            <w:rStyle w:val="Hypertextovprepojenie"/>
          </w:rPr>
          <w:t>webovej stránke Európskej komisie o programe Erasmus+</w:t>
        </w:r>
      </w:hyperlink>
      <w:r w:rsidRPr="007309F8">
        <w:rPr>
          <w:rStyle w:val="Odkaznapoznmkupodiarou"/>
        </w:rPr>
        <w:footnoteReference w:id="40"/>
      </w:r>
      <w:r w:rsidRPr="007309F8">
        <w:t xml:space="preserve"> a v</w:t>
      </w:r>
      <w:r w:rsidR="0065313A">
        <w:t> nariadení Európskeho parlamentu a Rady</w:t>
      </w:r>
      <w:r w:rsidR="0065313A" w:rsidRPr="0065313A">
        <w:t xml:space="preserve"> (EÚ) 2021/817</w:t>
      </w:r>
      <w:r w:rsidR="0065313A">
        <w:t xml:space="preserve"> </w:t>
      </w:r>
      <w:r w:rsidR="0065313A" w:rsidRPr="0065313A">
        <w:t>z 20. mája 2021,</w:t>
      </w:r>
      <w:r w:rsidR="0065313A">
        <w:t xml:space="preserve"> </w:t>
      </w:r>
      <w:r w:rsidRPr="007309F8">
        <w:t xml:space="preserve">ktorým sa zriaďuje „Erasmus+“: program Únie </w:t>
      </w:r>
      <w:hyperlink r:id="rId45">
        <w:r w:rsidRPr="007309F8">
          <w:t>pre vzdelávanie, odbornú prípravu, mládež a šport</w:t>
        </w:r>
      </w:hyperlink>
      <w:r w:rsidRPr="007309F8">
        <w:rPr>
          <w:rStyle w:val="Odkaznapoznmkupodiarou"/>
        </w:rPr>
        <w:footnoteReference w:id="41"/>
      </w:r>
      <w:r w:rsidRPr="007309F8">
        <w:t>.</w:t>
      </w:r>
    </w:p>
    <w:p w14:paraId="1E54590E" w14:textId="4EC47D99" w:rsidR="0065313A" w:rsidRDefault="0065313A" w:rsidP="0065313A">
      <w:pPr>
        <w:pStyle w:val="Nadpis3"/>
      </w:pPr>
      <w:bookmarkStart w:id="63" w:name="_Toc123725100"/>
      <w:proofErr w:type="spellStart"/>
      <w:r>
        <w:t>Európsky</w:t>
      </w:r>
      <w:proofErr w:type="spellEnd"/>
      <w:r>
        <w:t xml:space="preserve"> </w:t>
      </w:r>
      <w:proofErr w:type="spellStart"/>
      <w:r>
        <w:t>zbor</w:t>
      </w:r>
      <w:proofErr w:type="spellEnd"/>
      <w:r>
        <w:t xml:space="preserve"> solidarity</w:t>
      </w:r>
      <w:bookmarkEnd w:id="63"/>
    </w:p>
    <w:p w14:paraId="4EDCEBC7" w14:textId="2FC3F3D9" w:rsidR="000A4987" w:rsidRPr="00F503D5" w:rsidRDefault="000A4987" w:rsidP="000A4987">
      <w:r w:rsidRPr="00F503D5">
        <w:t xml:space="preserve">Európsky zbor solidarity je </w:t>
      </w:r>
      <w:r w:rsidR="00643E05">
        <w:t>program</w:t>
      </w:r>
      <w:r w:rsidRPr="00F503D5">
        <w:t xml:space="preserve"> EÚ, </w:t>
      </w:r>
      <w:r w:rsidR="00643E05">
        <w:t>prostredníctvom ktorého</w:t>
      </w:r>
      <w:r w:rsidRPr="00F503D5">
        <w:t xml:space="preserve"> sa vytvárajú príležitosti pre mladých ľudí vo veku od 17 do 30 rokov na vykonávanie dobrovoľníckej činnosti alebo pre prácu na projektoch v ich vlastnej krajine alebo v zahraničí v trvaní až jedného roka.</w:t>
      </w:r>
      <w:r w:rsidR="00643E05">
        <w:t xml:space="preserve"> Program pokrýva aj výdavky spojené so zdravotným postihnutím, ubytovaním a dobrovoľníckym príspevkom.</w:t>
      </w:r>
    </w:p>
    <w:p w14:paraId="0C4E133A" w14:textId="79525C39" w:rsidR="000A4987" w:rsidRPr="007309F8" w:rsidRDefault="000A4987" w:rsidP="000A4987">
      <w:r w:rsidRPr="007309F8">
        <w:lastRenderedPageBreak/>
        <w:t xml:space="preserve">Viac informácií nájdete </w:t>
      </w:r>
      <w:hyperlink r:id="rId46" w:history="1">
        <w:r w:rsidRPr="007309F8">
          <w:rPr>
            <w:rStyle w:val="Hypertextovprepojenie"/>
          </w:rPr>
          <w:t>na webovom sídle Európskeho zboru solidarity</w:t>
        </w:r>
      </w:hyperlink>
      <w:r w:rsidRPr="007309F8">
        <w:rPr>
          <w:rStyle w:val="Odkaznapoznmkupodiarou"/>
        </w:rPr>
        <w:footnoteReference w:id="42"/>
      </w:r>
      <w:r w:rsidRPr="007309F8">
        <w:rPr>
          <w:sz w:val="13"/>
        </w:rPr>
        <w:t xml:space="preserve"> </w:t>
      </w:r>
      <w:r w:rsidRPr="007309F8">
        <w:t>a </w:t>
      </w:r>
      <w:r w:rsidR="002F4EAA">
        <w:t xml:space="preserve">v nariadení Európskeho parlamentu a Rady </w:t>
      </w:r>
      <w:r w:rsidR="002F4EAA" w:rsidRPr="002F4EAA">
        <w:t>(EÚ) 2021/888</w:t>
      </w:r>
      <w:r w:rsidR="002F4EAA">
        <w:t xml:space="preserve"> </w:t>
      </w:r>
      <w:r w:rsidR="002F4EAA" w:rsidRPr="002F4EAA">
        <w:t xml:space="preserve">z 20. mája 2021,ktorým sa zriaďuje program Európsky zbor </w:t>
      </w:r>
      <w:r w:rsidR="002F4EAA">
        <w:t>solidarity.</w:t>
      </w:r>
      <w:r w:rsidRPr="007309F8">
        <w:rPr>
          <w:rStyle w:val="Odkaznapoznmkupodiarou"/>
        </w:rPr>
        <w:footnoteReference w:id="43"/>
      </w:r>
      <w:r w:rsidRPr="007309F8">
        <w:t>.</w:t>
      </w:r>
    </w:p>
    <w:p w14:paraId="6E09F2D4" w14:textId="5F814D8B" w:rsidR="007309F8" w:rsidRDefault="007309F8" w:rsidP="007309F8">
      <w:pPr>
        <w:rPr>
          <w:rStyle w:val="jlqj4b"/>
        </w:rPr>
      </w:pPr>
      <w:bookmarkStart w:id="64" w:name="Accessing_justice_and_your_rights_as_a_v"/>
      <w:bookmarkStart w:id="65" w:name="_bookmark27"/>
      <w:bookmarkEnd w:id="64"/>
      <w:bookmarkEnd w:id="65"/>
      <w:r>
        <w:rPr>
          <w:rStyle w:val="jlqj4b"/>
        </w:rPr>
        <w:t>Európska karta mládeže (známa tiež ako EURO &lt;26) umožňuje zľavy na kultúrne aktivity, v obchodoch, na dopravu, stravovanie a ubytovanie a je možné ju použiť v 36 európskych krajinách.</w:t>
      </w:r>
      <w:r>
        <w:rPr>
          <w:rStyle w:val="viiyi"/>
        </w:rPr>
        <w:t xml:space="preserve"> </w:t>
      </w:r>
      <w:r>
        <w:rPr>
          <w:rStyle w:val="jlqj4b"/>
        </w:rPr>
        <w:t>Väčšina krajín umožňuje kúpiť a používať kartu až do veku 30 rokov. Viac informácií nájdete na webových stránkach Európskej karty mládeže.</w:t>
      </w:r>
    </w:p>
    <w:p w14:paraId="7E88C1EE" w14:textId="2A8CEC2A" w:rsidR="002F4EAA" w:rsidRDefault="002F4EAA" w:rsidP="007309F8">
      <w:r>
        <w:rPr>
          <w:rStyle w:val="jlqj4b"/>
        </w:rPr>
        <w:t xml:space="preserve">Ak sa chcete dozvedieť o opatreniach zavedených na zjednodušenie inklúzie ľudí so zdravotným postihnutím s menším počtom príležitostí, prečítajte si </w:t>
      </w:r>
      <w:r w:rsidR="00095BD9">
        <w:rPr>
          <w:rStyle w:val="jlqj4b"/>
        </w:rPr>
        <w:t>a Stratégiu pre inklúziu a rozmanitosť programu Erasmus+ a Európskeho zboru solidarity.</w:t>
      </w:r>
      <w:r w:rsidR="00095BD9">
        <w:rPr>
          <w:rStyle w:val="Odkaznapoznmkupodiarou"/>
        </w:rPr>
        <w:footnoteReference w:id="44"/>
      </w:r>
    </w:p>
    <w:p w14:paraId="5E10937B" w14:textId="6354334D" w:rsidR="008333C6" w:rsidRDefault="00095BD9" w:rsidP="00095BD9">
      <w:pPr>
        <w:pStyle w:val="Nadpis3"/>
      </w:pPr>
      <w:bookmarkStart w:id="66" w:name="_Toc123725101"/>
      <w:proofErr w:type="spellStart"/>
      <w:r>
        <w:t>Záruka</w:t>
      </w:r>
      <w:proofErr w:type="spellEnd"/>
      <w:r>
        <w:t xml:space="preserve"> pre </w:t>
      </w:r>
      <w:proofErr w:type="spellStart"/>
      <w:r>
        <w:t>mladých</w:t>
      </w:r>
      <w:proofErr w:type="spellEnd"/>
      <w:r>
        <w:t xml:space="preserve"> </w:t>
      </w:r>
      <w:proofErr w:type="spellStart"/>
      <w:r>
        <w:t>ľudí</w:t>
      </w:r>
      <w:bookmarkEnd w:id="66"/>
      <w:proofErr w:type="spellEnd"/>
    </w:p>
    <w:p w14:paraId="3040FCCC" w14:textId="4DBAD784" w:rsidR="00095BD9" w:rsidRDefault="00095BD9" w:rsidP="00095BD9">
      <w:proofErr w:type="spellStart"/>
      <w:r>
        <w:rPr>
          <w:lang w:val="en-US"/>
        </w:rPr>
        <w:t>Záruka</w:t>
      </w:r>
      <w:proofErr w:type="spellEnd"/>
      <w:r>
        <w:rPr>
          <w:lang w:val="en-US"/>
        </w:rPr>
        <w:t xml:space="preserve"> pre </w:t>
      </w:r>
      <w:proofErr w:type="spellStart"/>
      <w:r>
        <w:rPr>
          <w:lang w:val="en-US"/>
        </w:rPr>
        <w:t>mladých</w:t>
      </w:r>
      <w:proofErr w:type="spellEnd"/>
      <w:r>
        <w:rPr>
          <w:lang w:val="en-US"/>
        </w:rPr>
        <w:t xml:space="preserve"> </w:t>
      </w:r>
      <w:proofErr w:type="spellStart"/>
      <w:r>
        <w:rPr>
          <w:lang w:val="en-US"/>
        </w:rPr>
        <w:t>ľudí</w:t>
      </w:r>
      <w:proofErr w:type="spellEnd"/>
      <w:r>
        <w:rPr>
          <w:lang w:val="en-US"/>
        </w:rPr>
        <w:t xml:space="preserve"> </w:t>
      </w:r>
      <w:proofErr w:type="spellStart"/>
      <w:r>
        <w:rPr>
          <w:lang w:val="en-US"/>
        </w:rPr>
        <w:t>poskytuje</w:t>
      </w:r>
      <w:proofErr w:type="spellEnd"/>
      <w:r>
        <w:rPr>
          <w:lang w:val="en-US"/>
        </w:rPr>
        <w:t xml:space="preserve"> </w:t>
      </w:r>
      <w:proofErr w:type="spellStart"/>
      <w:r w:rsidR="00DF2C10">
        <w:rPr>
          <w:lang w:val="en-US"/>
        </w:rPr>
        <w:t>mladým</w:t>
      </w:r>
      <w:proofErr w:type="spellEnd"/>
      <w:r w:rsidR="00DF2C10">
        <w:rPr>
          <w:lang w:val="en-US"/>
        </w:rPr>
        <w:t xml:space="preserve"> </w:t>
      </w:r>
      <w:proofErr w:type="spellStart"/>
      <w:r w:rsidR="00DF2C10">
        <w:rPr>
          <w:lang w:val="en-US"/>
        </w:rPr>
        <w:t>ľuďom</w:t>
      </w:r>
      <w:proofErr w:type="spellEnd"/>
      <w:r w:rsidR="00DF2C10">
        <w:rPr>
          <w:lang w:val="en-US"/>
        </w:rPr>
        <w:t xml:space="preserve"> </w:t>
      </w:r>
      <w:proofErr w:type="spellStart"/>
      <w:r w:rsidR="00DF2C10">
        <w:rPr>
          <w:lang w:val="en-US"/>
        </w:rPr>
        <w:t>vo</w:t>
      </w:r>
      <w:proofErr w:type="spellEnd"/>
      <w:r w:rsidR="00DF2C10">
        <w:rPr>
          <w:lang w:val="en-US"/>
        </w:rPr>
        <w:t xml:space="preserve"> </w:t>
      </w:r>
      <w:proofErr w:type="spellStart"/>
      <w:r w:rsidR="00DF2C10">
        <w:rPr>
          <w:lang w:val="en-US"/>
        </w:rPr>
        <w:t>veku</w:t>
      </w:r>
      <w:proofErr w:type="spellEnd"/>
      <w:r w:rsidR="00DF2C10">
        <w:rPr>
          <w:lang w:val="en-US"/>
        </w:rPr>
        <w:t xml:space="preserve"> do 30 </w:t>
      </w:r>
      <w:proofErr w:type="spellStart"/>
      <w:r w:rsidR="00DF2C10">
        <w:rPr>
          <w:lang w:val="en-US"/>
        </w:rPr>
        <w:t>rokov</w:t>
      </w:r>
      <w:proofErr w:type="spellEnd"/>
      <w:r w:rsidR="00DF2C10">
        <w:rPr>
          <w:lang w:val="en-US"/>
        </w:rPr>
        <w:t xml:space="preserve"> </w:t>
      </w:r>
      <w:proofErr w:type="spellStart"/>
      <w:r w:rsidR="00DF2C10">
        <w:rPr>
          <w:lang w:val="en-US"/>
        </w:rPr>
        <w:t>príležitosť</w:t>
      </w:r>
      <w:proofErr w:type="spellEnd"/>
      <w:r w:rsidR="00DF2C10">
        <w:rPr>
          <w:lang w:val="en-US"/>
        </w:rPr>
        <w:t xml:space="preserve"> </w:t>
      </w:r>
      <w:proofErr w:type="spellStart"/>
      <w:r w:rsidR="00DF2C10">
        <w:rPr>
          <w:lang w:val="en-US"/>
        </w:rPr>
        <w:t>kvalitnej</w:t>
      </w:r>
      <w:proofErr w:type="spellEnd"/>
      <w:r w:rsidR="00DF2C10">
        <w:rPr>
          <w:lang w:val="en-US"/>
        </w:rPr>
        <w:t xml:space="preserve"> </w:t>
      </w:r>
      <w:proofErr w:type="spellStart"/>
      <w:r w:rsidR="00DF2C10">
        <w:rPr>
          <w:lang w:val="en-US"/>
        </w:rPr>
        <w:t>ponuky</w:t>
      </w:r>
      <w:proofErr w:type="spellEnd"/>
      <w:r w:rsidR="00DF2C10">
        <w:rPr>
          <w:lang w:val="en-US"/>
        </w:rPr>
        <w:t xml:space="preserve"> </w:t>
      </w:r>
      <w:proofErr w:type="spellStart"/>
      <w:r w:rsidR="00DF2C10">
        <w:rPr>
          <w:lang w:val="en-US"/>
        </w:rPr>
        <w:t>zamestnania</w:t>
      </w:r>
      <w:proofErr w:type="spellEnd"/>
      <w:r w:rsidR="00DF2C10">
        <w:rPr>
          <w:lang w:val="en-US"/>
        </w:rPr>
        <w:t xml:space="preserve">, </w:t>
      </w:r>
      <w:proofErr w:type="spellStart"/>
      <w:r w:rsidR="00DF2C10">
        <w:rPr>
          <w:lang w:val="en-US"/>
        </w:rPr>
        <w:t>ďalšieho</w:t>
      </w:r>
      <w:proofErr w:type="spellEnd"/>
      <w:r w:rsidR="00DF2C10">
        <w:rPr>
          <w:lang w:val="en-US"/>
        </w:rPr>
        <w:t xml:space="preserve"> </w:t>
      </w:r>
      <w:proofErr w:type="spellStart"/>
      <w:r w:rsidR="00DF2C10">
        <w:rPr>
          <w:lang w:val="en-US"/>
        </w:rPr>
        <w:t>vzdelávania</w:t>
      </w:r>
      <w:proofErr w:type="spellEnd"/>
      <w:r w:rsidR="00DF2C10">
        <w:rPr>
          <w:lang w:val="en-US"/>
        </w:rPr>
        <w:t xml:space="preserve">, </w:t>
      </w:r>
      <w:proofErr w:type="spellStart"/>
      <w:r w:rsidR="00DF2C10">
        <w:rPr>
          <w:lang w:val="en-US"/>
        </w:rPr>
        <w:t>učňovskej</w:t>
      </w:r>
      <w:proofErr w:type="spellEnd"/>
      <w:r w:rsidR="00DF2C10">
        <w:rPr>
          <w:lang w:val="en-US"/>
        </w:rPr>
        <w:t xml:space="preserve"> </w:t>
      </w:r>
      <w:proofErr w:type="spellStart"/>
      <w:r w:rsidR="00DF2C10">
        <w:rPr>
          <w:lang w:val="en-US"/>
        </w:rPr>
        <w:t>prípravy</w:t>
      </w:r>
      <w:proofErr w:type="spellEnd"/>
      <w:r w:rsidR="00DF2C10">
        <w:rPr>
          <w:lang w:val="en-US"/>
        </w:rPr>
        <w:t xml:space="preserve"> </w:t>
      </w:r>
      <w:proofErr w:type="spellStart"/>
      <w:r w:rsidR="00DF2C10">
        <w:rPr>
          <w:lang w:val="en-US"/>
        </w:rPr>
        <w:t>alebo</w:t>
      </w:r>
      <w:proofErr w:type="spellEnd"/>
      <w:r w:rsidR="00DF2C10">
        <w:rPr>
          <w:lang w:val="en-US"/>
        </w:rPr>
        <w:t xml:space="preserve"> </w:t>
      </w:r>
      <w:proofErr w:type="spellStart"/>
      <w:r w:rsidR="00DF2C10">
        <w:rPr>
          <w:lang w:val="en-US"/>
        </w:rPr>
        <w:t>stáže</w:t>
      </w:r>
      <w:proofErr w:type="spellEnd"/>
      <w:r w:rsidR="00DF2C10">
        <w:rPr>
          <w:lang w:val="en-US"/>
        </w:rPr>
        <w:t xml:space="preserve"> </w:t>
      </w:r>
      <w:r w:rsidR="00DF2C10">
        <w:t>do štyroch mesiacov od straty zamestnania alebo ukončenia vzdelávania.</w:t>
      </w:r>
    </w:p>
    <w:p w14:paraId="13EABAEC" w14:textId="78CDA1C7" w:rsidR="00DF2C10" w:rsidRPr="00095BD9" w:rsidRDefault="00DF2C10" w:rsidP="00095BD9">
      <w:pPr>
        <w:rPr>
          <w:lang w:val="en-US"/>
        </w:rPr>
      </w:pPr>
      <w:r>
        <w:t>Všetky členské štáty EÚ sa zaviazali implementovať po</w:t>
      </w:r>
      <w:r w:rsidR="003F4A94">
        <w:t>silnenú záruku pre mladých ľudí</w:t>
      </w:r>
      <w:r w:rsidR="003F4A94">
        <w:rPr>
          <w:rStyle w:val="Odkaznapoznmkupodiarou"/>
        </w:rPr>
        <w:footnoteReference w:id="45"/>
      </w:r>
      <w:r w:rsidR="003F4A94">
        <w:t xml:space="preserve"> prostredníctvom odporúčania Rady z októbra 2020. Viac informácií nájdete na </w:t>
      </w:r>
      <w:r w:rsidR="003F4A94">
        <w:lastRenderedPageBreak/>
        <w:t>stránke Záruky pre mladých ľudí</w:t>
      </w:r>
      <w:r w:rsidR="003F4A94">
        <w:rPr>
          <w:rStyle w:val="Odkaznapoznmkupodiarou"/>
        </w:rPr>
        <w:footnoteReference w:id="46"/>
      </w:r>
      <w:r w:rsidR="003F4A94">
        <w:t xml:space="preserve"> a prostredníctvom koordinátorov záruky pre mladých z jednotlivých členských štátov, ktorých nájdete na tomto zozname.</w:t>
      </w:r>
      <w:r w:rsidR="003F4A94">
        <w:rPr>
          <w:rStyle w:val="Odkaznapoznmkupodiarou"/>
        </w:rPr>
        <w:footnoteReference w:id="47"/>
      </w:r>
    </w:p>
    <w:p w14:paraId="4912993D" w14:textId="5EC15E54" w:rsidR="00095BD9" w:rsidRDefault="00095BD9" w:rsidP="00095BD9">
      <w:pPr>
        <w:pStyle w:val="Nadpis3"/>
      </w:pPr>
      <w:bookmarkStart w:id="67" w:name="_Toc123725102"/>
      <w:proofErr w:type="spellStart"/>
      <w:r>
        <w:t>Európska</w:t>
      </w:r>
      <w:proofErr w:type="spellEnd"/>
      <w:r>
        <w:t xml:space="preserve"> </w:t>
      </w:r>
      <w:proofErr w:type="spellStart"/>
      <w:r>
        <w:t>karta</w:t>
      </w:r>
      <w:proofErr w:type="spellEnd"/>
      <w:r>
        <w:t xml:space="preserve"> </w:t>
      </w:r>
      <w:proofErr w:type="spellStart"/>
      <w:r>
        <w:t>mládeže</w:t>
      </w:r>
      <w:bookmarkEnd w:id="67"/>
      <w:proofErr w:type="spellEnd"/>
    </w:p>
    <w:p w14:paraId="3B4CA5A4" w14:textId="78C955EA" w:rsidR="003F4A94" w:rsidRDefault="009A274B" w:rsidP="003F4A94">
      <w:proofErr w:type="spellStart"/>
      <w:r>
        <w:rPr>
          <w:lang w:val="en-US"/>
        </w:rPr>
        <w:t>Európska</w:t>
      </w:r>
      <w:proofErr w:type="spellEnd"/>
      <w:r>
        <w:rPr>
          <w:lang w:val="en-US"/>
        </w:rPr>
        <w:t xml:space="preserve"> </w:t>
      </w:r>
      <w:proofErr w:type="spellStart"/>
      <w:r>
        <w:rPr>
          <w:lang w:val="en-US"/>
        </w:rPr>
        <w:t>karta</w:t>
      </w:r>
      <w:proofErr w:type="spellEnd"/>
      <w:r>
        <w:rPr>
          <w:lang w:val="en-US"/>
        </w:rPr>
        <w:t xml:space="preserve"> </w:t>
      </w:r>
      <w:proofErr w:type="spellStart"/>
      <w:r>
        <w:rPr>
          <w:lang w:val="en-US"/>
        </w:rPr>
        <w:t>mládeže</w:t>
      </w:r>
      <w:proofErr w:type="spellEnd"/>
      <w:r>
        <w:rPr>
          <w:lang w:val="en-US"/>
        </w:rPr>
        <w:t xml:space="preserve"> (</w:t>
      </w:r>
      <w:proofErr w:type="spellStart"/>
      <w:r>
        <w:rPr>
          <w:lang w:val="en-US"/>
        </w:rPr>
        <w:t>známa</w:t>
      </w:r>
      <w:proofErr w:type="spellEnd"/>
      <w:r>
        <w:rPr>
          <w:lang w:val="en-US"/>
        </w:rPr>
        <w:t xml:space="preserve"> </w:t>
      </w:r>
      <w:proofErr w:type="spellStart"/>
      <w:r>
        <w:rPr>
          <w:lang w:val="en-US"/>
        </w:rPr>
        <w:t>aj</w:t>
      </w:r>
      <w:proofErr w:type="spellEnd"/>
      <w:r>
        <w:rPr>
          <w:lang w:val="en-US"/>
        </w:rPr>
        <w:t xml:space="preserve"> </w:t>
      </w:r>
      <w:proofErr w:type="spellStart"/>
      <w:r>
        <w:rPr>
          <w:lang w:val="en-US"/>
        </w:rPr>
        <w:t>ako</w:t>
      </w:r>
      <w:proofErr w:type="spellEnd"/>
      <w:r>
        <w:rPr>
          <w:lang w:val="en-US"/>
        </w:rPr>
        <w:t xml:space="preserve"> </w:t>
      </w:r>
      <w:r w:rsidRPr="00242C4D">
        <w:t>EURO&lt;26</w:t>
      </w:r>
      <w:r>
        <w:t>) umožňuje poskytovanie zliav na kultúrne aktivity, nakupovanie, dopravu, stravovanie a ubytovanie a možno ju využívať v 36 európskych krajinách. Vo väčšine krajín možno kartu využívať do veku 30 rokov.</w:t>
      </w:r>
    </w:p>
    <w:p w14:paraId="5EF1E4F2" w14:textId="43682E27" w:rsidR="009A274B" w:rsidRPr="003F4A94" w:rsidRDefault="009A274B" w:rsidP="003F4A94">
      <w:pPr>
        <w:rPr>
          <w:lang w:val="en-US"/>
        </w:rPr>
      </w:pPr>
      <w:r>
        <w:t>Viac informácií získate na stránke Európskej karty mládeže.</w:t>
      </w:r>
      <w:r>
        <w:rPr>
          <w:rStyle w:val="Odkaznapoznmkupodiarou"/>
        </w:rPr>
        <w:footnoteReference w:id="48"/>
      </w:r>
    </w:p>
    <w:p w14:paraId="1B6610C3" w14:textId="237BC3BB" w:rsidR="000A4987" w:rsidRPr="00F503D5" w:rsidRDefault="000A4987" w:rsidP="00A77095">
      <w:pPr>
        <w:pStyle w:val="Nadpis2"/>
      </w:pPr>
      <w:bookmarkStart w:id="68" w:name="_Toc123725103"/>
      <w:proofErr w:type="spellStart"/>
      <w:r w:rsidRPr="00F503D5">
        <w:t>Prístup</w:t>
      </w:r>
      <w:proofErr w:type="spellEnd"/>
      <w:r w:rsidRPr="00F503D5">
        <w:t xml:space="preserve"> k </w:t>
      </w:r>
      <w:proofErr w:type="spellStart"/>
      <w:r w:rsidRPr="00F503D5">
        <w:t>spravodlivosti</w:t>
      </w:r>
      <w:proofErr w:type="spellEnd"/>
      <w:r w:rsidRPr="00F503D5">
        <w:t xml:space="preserve"> a </w:t>
      </w:r>
      <w:proofErr w:type="spellStart"/>
      <w:r w:rsidRPr="00F503D5">
        <w:t>vaše</w:t>
      </w:r>
      <w:proofErr w:type="spellEnd"/>
      <w:r w:rsidRPr="00F503D5">
        <w:t xml:space="preserve"> </w:t>
      </w:r>
      <w:proofErr w:type="spellStart"/>
      <w:r w:rsidRPr="00F503D5">
        <w:t>práva</w:t>
      </w:r>
      <w:proofErr w:type="spellEnd"/>
      <w:r w:rsidRPr="00F503D5">
        <w:t xml:space="preserve"> </w:t>
      </w:r>
      <w:proofErr w:type="spellStart"/>
      <w:r w:rsidRPr="00F503D5">
        <w:t>obete</w:t>
      </w:r>
      <w:proofErr w:type="spellEnd"/>
      <w:r w:rsidRPr="00F503D5">
        <w:t xml:space="preserve"> </w:t>
      </w:r>
      <w:proofErr w:type="spellStart"/>
      <w:r w:rsidRPr="00F503D5">
        <w:t>trestného</w:t>
      </w:r>
      <w:proofErr w:type="spellEnd"/>
      <w:r w:rsidRPr="00F503D5">
        <w:t xml:space="preserve"> </w:t>
      </w:r>
      <w:proofErr w:type="spellStart"/>
      <w:r w:rsidRPr="00F503D5">
        <w:t>činu</w:t>
      </w:r>
      <w:bookmarkEnd w:id="68"/>
      <w:proofErr w:type="spellEnd"/>
    </w:p>
    <w:p w14:paraId="6E61C1DB" w14:textId="2A068940" w:rsidR="007309F8" w:rsidRDefault="000A4987" w:rsidP="007309F8">
      <w:r w:rsidRPr="00F503D5">
        <w:t>Obete trestného činu a iných deliktov v EÚ môžu dostať ochranu, podporu a prístup k spravodlivosti podľa právnych predpisov EÚ a majú právo:</w:t>
      </w:r>
    </w:p>
    <w:p w14:paraId="0CA3A6F8" w14:textId="77777777" w:rsidR="007309F8" w:rsidRDefault="000A4987" w:rsidP="007309F8">
      <w:pPr>
        <w:pStyle w:val="Odsekzoznamu"/>
        <w:numPr>
          <w:ilvl w:val="0"/>
          <w:numId w:val="19"/>
        </w:numPr>
      </w:pPr>
      <w:r w:rsidRPr="00F503D5">
        <w:t>rozumieť</w:t>
      </w:r>
      <w:r w:rsidR="00A311EF">
        <w:t xml:space="preserve"> a byť pochopený: </w:t>
      </w:r>
      <w:r w:rsidRPr="00F503D5">
        <w:t>všetka komunikácia s obeťami sa musí viesť j</w:t>
      </w:r>
      <w:r w:rsidR="00F63B42">
        <w:t xml:space="preserve">ednoduchým prístupným jazykom. </w:t>
      </w:r>
      <w:r w:rsidRPr="00F503D5">
        <w:t>Forma komunikácie musí byť prispôsobená osobitným potrebám každej obete (štátna príslušnosť, akékoľvek zdravotné postihnutie, vek, jazyk);</w:t>
      </w:r>
    </w:p>
    <w:p w14:paraId="50097560" w14:textId="4FE4EEC5" w:rsidR="000A4987" w:rsidRPr="007309F8" w:rsidRDefault="00F63B42" w:rsidP="007309F8">
      <w:pPr>
        <w:pStyle w:val="Odsekzoznamu"/>
        <w:numPr>
          <w:ilvl w:val="0"/>
          <w:numId w:val="19"/>
        </w:numPr>
      </w:pPr>
      <w:r>
        <w:t xml:space="preserve">na informácie: </w:t>
      </w:r>
      <w:r w:rsidR="000A4987" w:rsidRPr="00F503D5">
        <w:t>vnútroštátne orgány poskytujú obetiam isté spektrum informácií o ich právach, ich veci a službách a pomoci, ktoré sú im k dispozícii.</w:t>
      </w:r>
      <w:r w:rsidR="009A274B">
        <w:t xml:space="preserve"> Informáciu musí poskytnúť od prvého kontaktu s kompetentným úradom a to bezodkladne.</w:t>
      </w:r>
    </w:p>
    <w:p w14:paraId="6ADDB12C" w14:textId="77777777" w:rsidR="007309F8" w:rsidRDefault="000A4987" w:rsidP="007309F8">
      <w:pPr>
        <w:pStyle w:val="Odsekzoznamu"/>
        <w:numPr>
          <w:ilvl w:val="0"/>
          <w:numId w:val="13"/>
        </w:numPr>
      </w:pPr>
      <w:r w:rsidRPr="00F503D5">
        <w:t>Informácie sa musia poskytovať od prvého kontaktu s príslušným orgánom a bez meškania;</w:t>
      </w:r>
    </w:p>
    <w:p w14:paraId="4E450EA9" w14:textId="77777777" w:rsidR="003F4A94" w:rsidRDefault="00F63B42" w:rsidP="007309F8">
      <w:pPr>
        <w:pStyle w:val="Odsekzoznamu"/>
        <w:numPr>
          <w:ilvl w:val="0"/>
          <w:numId w:val="13"/>
        </w:numPr>
      </w:pPr>
      <w:r>
        <w:lastRenderedPageBreak/>
        <w:t xml:space="preserve">na podporu: </w:t>
      </w:r>
      <w:r w:rsidR="000A4987" w:rsidRPr="00F503D5">
        <w:t xml:space="preserve">bezplatný prístup k podporným službám, ktorý môže byť aj dôverný. Podpora musí zahŕňať služby všeobecnej podpory aj služby špecializovanej podpory, ako sú útulky, podpora v prípade traumy a poradenstvo, osobitne </w:t>
      </w:r>
    </w:p>
    <w:p w14:paraId="11E84575" w14:textId="79585F18" w:rsidR="007309F8" w:rsidRDefault="000A4987" w:rsidP="003F4A94">
      <w:pPr>
        <w:pStyle w:val="Odsekzoznamu"/>
      </w:pPr>
      <w:r w:rsidRPr="00F503D5">
        <w:t>prispôsobené rôznym druhom obetí;</w:t>
      </w:r>
    </w:p>
    <w:p w14:paraId="488766F9" w14:textId="26291A72" w:rsidR="000A4987" w:rsidRPr="007309F8" w:rsidRDefault="000A4987" w:rsidP="007309F8">
      <w:pPr>
        <w:pStyle w:val="Odsekzoznamu"/>
        <w:numPr>
          <w:ilvl w:val="0"/>
          <w:numId w:val="13"/>
        </w:numPr>
      </w:pPr>
      <w:r w:rsidRPr="007309F8">
        <w:rPr>
          <w:color w:val="000000"/>
        </w:rPr>
        <w:t>na účasť v trestnom konaní:</w:t>
      </w:r>
    </w:p>
    <w:p w14:paraId="0D8637A0" w14:textId="77777777" w:rsidR="000A4987" w:rsidRPr="00F503D5" w:rsidRDefault="000A4987" w:rsidP="000A4987">
      <w:pPr>
        <w:pStyle w:val="Odsekzoznamu"/>
        <w:numPr>
          <w:ilvl w:val="0"/>
          <w:numId w:val="14"/>
        </w:numPr>
      </w:pPr>
      <w:r w:rsidRPr="00F503D5">
        <w:t>právo byť informovaný, ak údajný páchateľ nebude stíhaný, a právo na odvolanie, ak s rozhodnutím nesúhlasia;</w:t>
      </w:r>
    </w:p>
    <w:p w14:paraId="311496A0" w14:textId="77777777" w:rsidR="007309F8" w:rsidRDefault="00F63B42" w:rsidP="007309F8">
      <w:pPr>
        <w:pStyle w:val="Odsekzoznamu"/>
        <w:numPr>
          <w:ilvl w:val="0"/>
          <w:numId w:val="14"/>
        </w:numPr>
      </w:pPr>
      <w:r>
        <w:t xml:space="preserve">právo na odškodnenie. </w:t>
      </w:r>
      <w:r w:rsidR="000A4987" w:rsidRPr="00F503D5">
        <w:t xml:space="preserve">Ak sa vo vnútroštátnom systéme využíva </w:t>
      </w:r>
      <w:proofErr w:type="spellStart"/>
      <w:r w:rsidR="000A4987" w:rsidRPr="00F503D5">
        <w:t>restoratívna</w:t>
      </w:r>
      <w:proofErr w:type="spellEnd"/>
      <w:r w:rsidR="000A4987" w:rsidRPr="00F503D5">
        <w:t xml:space="preserve"> justícia, v súčasnosti existujú záruky na zabezpečenie bezpečnej účasti obetí v takomto konaní;</w:t>
      </w:r>
    </w:p>
    <w:p w14:paraId="28012388" w14:textId="07DFD5AA" w:rsidR="000A4987" w:rsidRPr="007309F8" w:rsidRDefault="000A4987" w:rsidP="007309F8">
      <w:pPr>
        <w:pStyle w:val="Odsekzoznamu"/>
        <w:numPr>
          <w:ilvl w:val="0"/>
          <w:numId w:val="14"/>
        </w:numPr>
        <w:ind w:hanging="1014"/>
      </w:pPr>
      <w:r w:rsidRPr="00F503D5">
        <w:t>na ochran</w:t>
      </w:r>
      <w:r w:rsidR="00F63B42">
        <w:t xml:space="preserve">u a na individuálne posúdenie: </w:t>
      </w:r>
      <w:r w:rsidRPr="00F503D5">
        <w:t>obete musia byť chránené pred páchateľom, aj pred rizikom ďalšej ujmy zo strany samotného systému trestnej justície. Ochrana musí byť založená na individuálnom posúdení.</w:t>
      </w:r>
    </w:p>
    <w:p w14:paraId="78C410D9" w14:textId="77777777" w:rsidR="000A4987" w:rsidRPr="00F503D5" w:rsidRDefault="000A4987" w:rsidP="000A4987"/>
    <w:p w14:paraId="4EBCE342" w14:textId="1CA8CC1E" w:rsidR="000A4987" w:rsidRDefault="000A4987" w:rsidP="000A4987">
      <w:r w:rsidRPr="008333C6">
        <w:t xml:space="preserve">Ďalšie informácie získate na </w:t>
      </w:r>
      <w:hyperlink r:id="rId47" w:history="1">
        <w:r w:rsidRPr="008333C6">
          <w:rPr>
            <w:rStyle w:val="Hypertextovprepojenie"/>
          </w:rPr>
          <w:t>webov</w:t>
        </w:r>
        <w:r w:rsidR="0046263C">
          <w:rPr>
            <w:rStyle w:val="Hypertextovprepojenie"/>
          </w:rPr>
          <w:t>ej</w:t>
        </w:r>
        <w:r w:rsidRPr="008333C6">
          <w:rPr>
            <w:rStyle w:val="Hypertextovprepojenie"/>
          </w:rPr>
          <w:t xml:space="preserve"> stránke Komisie o právach obetí</w:t>
        </w:r>
      </w:hyperlink>
      <w:r w:rsidRPr="008333C6">
        <w:rPr>
          <w:rStyle w:val="Odkaznapoznmkupodiarou"/>
        </w:rPr>
        <w:footnoteReference w:id="49"/>
      </w:r>
      <w:r w:rsidRPr="008333C6">
        <w:t>a </w:t>
      </w:r>
      <w:hyperlink r:id="rId48" w:history="1">
        <w:r w:rsidRPr="008333C6">
          <w:rPr>
            <w:rStyle w:val="Hypertextovprepojenie"/>
          </w:rPr>
          <w:t>v smernici 2012/29/EÚ z 25. októbra 2012, ktorou sa stanovujú minimálne normy v oblasti práv, podpory a ochrany obetí trestných činov</w:t>
        </w:r>
      </w:hyperlink>
      <w:r w:rsidRPr="008333C6">
        <w:rPr>
          <w:rStyle w:val="Odkaznapoznmkupodiarou"/>
        </w:rPr>
        <w:footnoteReference w:id="50"/>
      </w:r>
      <w:r w:rsidRPr="008333C6">
        <w:t>.</w:t>
      </w:r>
    </w:p>
    <w:p w14:paraId="12AB587E" w14:textId="167D2C40" w:rsidR="009A274B" w:rsidRPr="008333C6" w:rsidRDefault="009A274B" w:rsidP="000A4987">
      <w:r>
        <w:t>V roku 2021 Európska komisia spustila hodnotenie smernice a je možné, že sa rozhodne revidovať pravidlá týkajúce sa obetí trestných činov.</w:t>
      </w:r>
    </w:p>
    <w:p w14:paraId="33F2BD02" w14:textId="77777777" w:rsidR="009A274B" w:rsidRDefault="009A274B" w:rsidP="00A311EF"/>
    <w:p w14:paraId="65F75079" w14:textId="53D63A1A" w:rsidR="009A274B" w:rsidRPr="009A274B" w:rsidRDefault="009A274B" w:rsidP="009A274B">
      <w:pPr>
        <w:rPr>
          <w:b/>
          <w:bCs/>
        </w:rPr>
      </w:pPr>
      <w:r w:rsidRPr="009A274B">
        <w:rPr>
          <w:b/>
          <w:bCs/>
        </w:rPr>
        <w:lastRenderedPageBreak/>
        <w:t>Práva osôb, ktoré sú podozrivé alebo obvinené z trestného činu</w:t>
      </w:r>
    </w:p>
    <w:p w14:paraId="456BF613" w14:textId="0249D830" w:rsidR="00A311EF" w:rsidRDefault="00A311EF" w:rsidP="00A311EF">
      <w:r>
        <w:t>Osoby, ktoré sú podozrivé alebo obvinené z trestného činu, takisto majú práva, ktoré sa musia rešpektovať vo všetkých krajinách EÚ:</w:t>
      </w:r>
    </w:p>
    <w:p w14:paraId="59CC0E44"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114" w:line="240" w:lineRule="auto"/>
        <w:contextualSpacing w:val="0"/>
        <w:jc w:val="left"/>
      </w:pPr>
      <w:r w:rsidRPr="008333C6">
        <w:t>právo na informácie,</w:t>
      </w:r>
    </w:p>
    <w:p w14:paraId="044C3EF8"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68" w:line="240" w:lineRule="auto"/>
        <w:contextualSpacing w:val="0"/>
        <w:jc w:val="left"/>
        <w:rPr>
          <w:lang w:val="pt-PT"/>
        </w:rPr>
      </w:pPr>
      <w:r w:rsidRPr="008333C6">
        <w:rPr>
          <w:lang w:val="pt-PT"/>
        </w:rPr>
        <w:t>právo na tlmočenie a preklad,</w:t>
      </w:r>
    </w:p>
    <w:p w14:paraId="43D1FA23"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68" w:line="240" w:lineRule="auto"/>
        <w:contextualSpacing w:val="0"/>
        <w:jc w:val="left"/>
      </w:pPr>
      <w:r w:rsidRPr="008333C6">
        <w:t>právo na advokáta,</w:t>
      </w:r>
    </w:p>
    <w:p w14:paraId="68D71C3C"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68" w:line="240" w:lineRule="auto"/>
        <w:contextualSpacing w:val="0"/>
        <w:jc w:val="left"/>
        <w:rPr>
          <w:lang w:val="pt-PT"/>
        </w:rPr>
      </w:pPr>
      <w:r w:rsidRPr="008333C6">
        <w:rPr>
          <w:lang w:val="pt-PT"/>
        </w:rPr>
        <w:t>právo na prezumpciu neviny a na zastúpenie v súdnom konaní, </w:t>
      </w:r>
    </w:p>
    <w:p w14:paraId="36BFDCAB"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68" w:line="240" w:lineRule="auto"/>
        <w:contextualSpacing w:val="0"/>
        <w:jc w:val="left"/>
        <w:rPr>
          <w:lang w:val="pt-PT"/>
        </w:rPr>
      </w:pPr>
      <w:r w:rsidRPr="008333C6">
        <w:rPr>
          <w:lang w:val="pt-PT"/>
        </w:rPr>
        <w:t xml:space="preserve">a </w:t>
      </w:r>
      <w:hyperlink r:id="rId49">
        <w:r w:rsidRPr="008333C6">
          <w:rPr>
            <w:lang w:val="pt-PT"/>
          </w:rPr>
          <w:t>právo na právnu pomoc.</w:t>
        </w:r>
      </w:hyperlink>
    </w:p>
    <w:p w14:paraId="4C36D3F5" w14:textId="0AC55BCD" w:rsidR="00A311EF" w:rsidRPr="00A311EF" w:rsidRDefault="00A311EF" w:rsidP="00A311EF">
      <w:pPr>
        <w:rPr>
          <w:color w:val="008ED2"/>
          <w:lang w:val="pt-PT"/>
        </w:rPr>
      </w:pPr>
      <w:r w:rsidRPr="00A311EF">
        <w:rPr>
          <w:lang w:val="pt-PT"/>
        </w:rPr>
        <w:t xml:space="preserve">Existujú aj </w:t>
      </w:r>
      <w:r w:rsidR="0079341E">
        <w:fldChar w:fldCharType="begin"/>
      </w:r>
      <w:r w:rsidR="0079341E">
        <w:instrText xml:space="preserve"> HYPERLINK "https://eur-lex.europa.eu/legal-content/SK/TXT/?qid=1503680152962&amp;uri=CELEX:32016L0800" </w:instrText>
      </w:r>
      <w:r w:rsidR="0079341E">
        <w:fldChar w:fldCharType="separate"/>
      </w:r>
      <w:r w:rsidRPr="0040042D">
        <w:rPr>
          <w:rStyle w:val="Hypertextovprepojenie"/>
          <w:lang w:val="pt-PT"/>
        </w:rPr>
        <w:t>osobitné záruky pre podozrivé deti a deti obvinené v trestnom konaní</w:t>
      </w:r>
      <w:r w:rsidR="0079341E">
        <w:rPr>
          <w:rStyle w:val="Hypertextovprepojenie"/>
          <w:lang w:val="pt-PT"/>
        </w:rPr>
        <w:fldChar w:fldCharType="end"/>
      </w:r>
      <w:r w:rsidRPr="00A311EF">
        <w:rPr>
          <w:lang w:val="pt-PT"/>
        </w:rPr>
        <w:t>.</w:t>
      </w:r>
      <w:r>
        <w:rPr>
          <w:rStyle w:val="Odkaznapoznmkupodiarou"/>
          <w:lang w:val="pt-PT"/>
        </w:rPr>
        <w:footnoteReference w:id="51"/>
      </w:r>
      <w:r w:rsidRPr="00A311EF">
        <w:rPr>
          <w:sz w:val="13"/>
          <w:lang w:val="pt-PT"/>
        </w:rPr>
        <w:t xml:space="preserve"> </w:t>
      </w:r>
      <w:r w:rsidRPr="00A311EF">
        <w:rPr>
          <w:lang w:val="pt-PT"/>
        </w:rPr>
        <w:t>Napríklad deti, ktoré sú podozrivé alebo obvinené v trestných veciach, majú právo na individuálne posúdenie, ktorým sa určia ich osobitné potreby z hľadiska ochrany.</w:t>
      </w:r>
    </w:p>
    <w:p w14:paraId="352B98B2" w14:textId="00ACCBF8" w:rsidR="00A311EF" w:rsidRDefault="00A311EF" w:rsidP="00A311EF">
      <w:pPr>
        <w:rPr>
          <w:lang w:val="pt-PT"/>
        </w:rPr>
      </w:pPr>
      <w:r w:rsidRPr="00A311EF">
        <w:rPr>
          <w:lang w:val="pt-PT"/>
        </w:rPr>
        <w:t xml:space="preserve">Ďalšie informácie získate </w:t>
      </w:r>
      <w:r w:rsidRPr="0040042D">
        <w:rPr>
          <w:lang w:val="pt-PT"/>
        </w:rPr>
        <w:t xml:space="preserve">na </w:t>
      </w:r>
      <w:hyperlink r:id="rId50" w:history="1">
        <w:r w:rsidRPr="0040042D">
          <w:rPr>
            <w:rStyle w:val="Hypertextovprepojenie"/>
            <w:lang w:val="pt-PT"/>
          </w:rPr>
          <w:t>webovej stránke Komisie o právach podozrivých a obvinených</w:t>
        </w:r>
      </w:hyperlink>
      <w:r w:rsidRPr="0040042D">
        <w:rPr>
          <w:lang w:val="pt-PT"/>
        </w:rPr>
        <w:t>.</w:t>
      </w:r>
      <w:r>
        <w:rPr>
          <w:rStyle w:val="Odkaznapoznmkupodiarou"/>
          <w:lang w:val="pt-PT"/>
        </w:rPr>
        <w:footnoteReference w:id="52"/>
      </w:r>
    </w:p>
    <w:p w14:paraId="30CD6212" w14:textId="7E1EAC67" w:rsidR="0040042D" w:rsidRDefault="009A274B" w:rsidP="009A274B">
      <w:r>
        <w:t>Európska komisia v roku 2021 spustila dotazník a konzultácie s cieľom získať informácie, či je potrebné prijať nové pravidlá na ochranu práv zran</w:t>
      </w:r>
      <w:r w:rsidR="0018684B">
        <w:t>it</w:t>
      </w:r>
      <w:r>
        <w:t>eľných plnoletých os</w:t>
      </w:r>
      <w:r w:rsidR="0018684B">
        <w:t>ô</w:t>
      </w:r>
      <w:r>
        <w:t>b podozrivých a obvinených z trestného činu.</w:t>
      </w:r>
    </w:p>
    <w:p w14:paraId="006434E1" w14:textId="58B19C7E" w:rsidR="00B9736E" w:rsidRPr="00F503D5" w:rsidRDefault="00B9736E" w:rsidP="00A77095">
      <w:pPr>
        <w:pStyle w:val="Nadpis2"/>
      </w:pPr>
      <w:bookmarkStart w:id="69" w:name="_Toc123725104"/>
      <w:proofErr w:type="spellStart"/>
      <w:r w:rsidRPr="00F503D5">
        <w:t>Poskytovanie</w:t>
      </w:r>
      <w:proofErr w:type="spellEnd"/>
      <w:r w:rsidRPr="00F503D5">
        <w:t xml:space="preserve"> </w:t>
      </w:r>
      <w:proofErr w:type="spellStart"/>
      <w:r w:rsidRPr="00F503D5">
        <w:t>zdravotnej</w:t>
      </w:r>
      <w:proofErr w:type="spellEnd"/>
      <w:r w:rsidRPr="00F503D5">
        <w:t xml:space="preserve"> </w:t>
      </w:r>
      <w:proofErr w:type="spellStart"/>
      <w:r w:rsidRPr="00F503D5">
        <w:t>starostlivosti</w:t>
      </w:r>
      <w:proofErr w:type="spellEnd"/>
      <w:r w:rsidRPr="00F503D5">
        <w:t xml:space="preserve"> v </w:t>
      </w:r>
      <w:proofErr w:type="spellStart"/>
      <w:r w:rsidRPr="00F503D5">
        <w:t>zahraničí</w:t>
      </w:r>
      <w:bookmarkEnd w:id="69"/>
      <w:proofErr w:type="spellEnd"/>
    </w:p>
    <w:p w14:paraId="1F4D3C2F" w14:textId="0C5BC663" w:rsidR="00B9736E" w:rsidRPr="00F503D5" w:rsidRDefault="00B9736E" w:rsidP="00B9736E">
      <w:r w:rsidRPr="00F503D5">
        <w:t xml:space="preserve">Ako pacient v EÚ môžete vyhľadať lekárske ošetrenie v inej krajine EÚ a môžete mať nárok na to, aby náklady na vašu liečbu uhradila vaša domovská krajina. Vzťahuje sa </w:t>
      </w:r>
      <w:r w:rsidRPr="00F503D5">
        <w:lastRenderedPageBreak/>
        <w:t xml:space="preserve">to na náklady na zdravotnú starostlivosť, lekársky predpis a dodanie liekov a na zdravotnícke pomôcky. Úhrada bude až do výšky nákladov na takúto liečbu vo vašej </w:t>
      </w:r>
      <w:r w:rsidR="00512092">
        <w:t>k</w:t>
      </w:r>
      <w:r w:rsidRPr="00F503D5">
        <w:t>rajine. V krajinách EÚ, kde je starostlivosť bezplatná, musia byť pacienti o svojej úhrade informovaní.</w:t>
      </w:r>
    </w:p>
    <w:p w14:paraId="710AA380" w14:textId="77777777" w:rsidR="00B9736E" w:rsidRPr="00F503D5" w:rsidRDefault="00B9736E" w:rsidP="00B9736E">
      <w:r w:rsidRPr="00F503D5">
        <w:t>Máte tieto práva:</w:t>
      </w:r>
    </w:p>
    <w:p w14:paraId="402F5837" w14:textId="77777777" w:rsidR="00B9736E" w:rsidRPr="00F503D5" w:rsidRDefault="00B9736E" w:rsidP="00B9736E">
      <w:pPr>
        <w:pStyle w:val="Odsekzoznamu"/>
        <w:numPr>
          <w:ilvl w:val="0"/>
          <w:numId w:val="15"/>
        </w:numPr>
      </w:pPr>
      <w:r w:rsidRPr="00F503D5">
        <w:t>ak máte nárok na liečbu vo svojej domovskej krajine, potom máte v prípade poskytnutia liečby v inej krajine právo na jej úhradu;</w:t>
      </w:r>
    </w:p>
    <w:p w14:paraId="7358136A" w14:textId="67A9D787" w:rsidR="00B9736E" w:rsidRPr="00F503D5" w:rsidRDefault="00B9736E" w:rsidP="00B9736E">
      <w:pPr>
        <w:pStyle w:val="Odsekzoznamu"/>
        <w:numPr>
          <w:ilvl w:val="0"/>
          <w:numId w:val="15"/>
        </w:numPr>
      </w:pPr>
      <w:r w:rsidRPr="00F503D5">
        <w:t>výška úhrady bude závisieť od nákladov na túto lieč</w:t>
      </w:r>
      <w:r w:rsidR="00F63B42">
        <w:t xml:space="preserve">bu vo vašej domovskej krajine. </w:t>
      </w:r>
      <w:r w:rsidRPr="00F503D5">
        <w:t>Ak je liečba v zahraničí lacnejšia, úhrada bude zodpovedať skutočnej cene liečby;</w:t>
      </w:r>
    </w:p>
    <w:p w14:paraId="14EDB6C2" w14:textId="77777777" w:rsidR="00B9736E" w:rsidRPr="00F503D5" w:rsidRDefault="00B9736E" w:rsidP="00B9736E">
      <w:pPr>
        <w:pStyle w:val="Odsekzoznamu"/>
        <w:numPr>
          <w:ilvl w:val="0"/>
          <w:numId w:val="15"/>
        </w:numPr>
      </w:pPr>
      <w:r w:rsidRPr="00F503D5">
        <w:t>môžete si vybrať verejného alebo súkromného poskytovateľa zdravotnej starostlivosti;</w:t>
      </w:r>
    </w:p>
    <w:p w14:paraId="7E88DD81" w14:textId="77777777" w:rsidR="00B9736E" w:rsidRPr="00F503D5" w:rsidRDefault="00B9736E" w:rsidP="00B9736E">
      <w:pPr>
        <w:pStyle w:val="Odsekzoznamu"/>
        <w:numPr>
          <w:ilvl w:val="0"/>
          <w:numId w:val="15"/>
        </w:numPr>
      </w:pPr>
      <w:r w:rsidRPr="00F503D5">
        <w:t>v prípade niektorých druhov liečby (určité hospitalizácie alebo vysoko špecializované služby) sa môže pred poskytnutím liečby v zahraničí vyžadovať schválenie zo strany vášho systému zdravotnej starostlivosti;</w:t>
      </w:r>
    </w:p>
    <w:p w14:paraId="01E6D89E" w14:textId="77777777" w:rsidR="00B9736E" w:rsidRPr="00F503D5" w:rsidRDefault="00B9736E" w:rsidP="00B9736E">
      <w:pPr>
        <w:pStyle w:val="Odsekzoznamu"/>
        <w:numPr>
          <w:ilvl w:val="0"/>
          <w:numId w:val="15"/>
        </w:numPr>
      </w:pPr>
      <w:r w:rsidRPr="00F503D5">
        <w:t>máte právo na to, aby vás krajina informovala o sadzbách úhrad;</w:t>
      </w:r>
    </w:p>
    <w:p w14:paraId="1010E6D0" w14:textId="1894BC64" w:rsidR="00B9736E" w:rsidRPr="0040042D" w:rsidRDefault="00B9736E" w:rsidP="00B9736E">
      <w:pPr>
        <w:pStyle w:val="Odsekzoznamu"/>
        <w:numPr>
          <w:ilvl w:val="0"/>
          <w:numId w:val="15"/>
        </w:numPr>
      </w:pPr>
      <w:r w:rsidRPr="0040042D">
        <w:t xml:space="preserve">schválenie sa musí poskytnúť v prípade, ak doma čelíte lekársky </w:t>
      </w:r>
      <w:r w:rsidR="00F503D5" w:rsidRPr="0040042D">
        <w:t>neodôvodniteľným</w:t>
      </w:r>
      <w:r w:rsidR="00F63B42" w:rsidRPr="0040042D">
        <w:t xml:space="preserve"> čakacím lehotám na liečbu.</w:t>
      </w:r>
      <w:r w:rsidRPr="0040042D">
        <w:t xml:space="preserve"> V takomto prípade môžete mať dokonca nárok na vyššiu úroveň pokrytia vašich nákladov na zdravotnú starostlivosť.</w:t>
      </w:r>
    </w:p>
    <w:p w14:paraId="737382FE" w14:textId="77777777" w:rsidR="00B9736E" w:rsidRPr="00F503D5" w:rsidRDefault="00B9736E" w:rsidP="00B9736E">
      <w:r w:rsidRPr="00F503D5">
        <w:t>V niektorých prípadoch musíte požiadať o predchádzajúce schválenie:</w:t>
      </w:r>
    </w:p>
    <w:p w14:paraId="31753B6B" w14:textId="77777777" w:rsidR="00B9736E" w:rsidRPr="00F503D5" w:rsidRDefault="00B9736E" w:rsidP="00B9736E">
      <w:pPr>
        <w:pStyle w:val="Odsekzoznamu"/>
        <w:numPr>
          <w:ilvl w:val="0"/>
          <w:numId w:val="16"/>
        </w:numPr>
      </w:pPr>
      <w:r w:rsidRPr="00F503D5">
        <w:t>zdravotná starostlivosť, ktorá zahŕňa prenocovanie v nemocnici</w:t>
      </w:r>
    </w:p>
    <w:p w14:paraId="797535FC" w14:textId="77777777" w:rsidR="00B9736E" w:rsidRPr="00F503D5" w:rsidRDefault="00B9736E" w:rsidP="00B9736E">
      <w:pPr>
        <w:pStyle w:val="Odsekzoznamu"/>
        <w:numPr>
          <w:ilvl w:val="0"/>
          <w:numId w:val="16"/>
        </w:numPr>
      </w:pPr>
      <w:r w:rsidRPr="00F503D5">
        <w:t>vysoko špecializovaná a nákladná zdravotná starostlivosť</w:t>
      </w:r>
    </w:p>
    <w:p w14:paraId="20A4F4A4" w14:textId="77777777" w:rsidR="00B9736E" w:rsidRPr="00F503D5" w:rsidRDefault="00B9736E" w:rsidP="00B9736E">
      <w:pPr>
        <w:pStyle w:val="Odsekzoznamu"/>
        <w:numPr>
          <w:ilvl w:val="0"/>
          <w:numId w:val="16"/>
        </w:numPr>
      </w:pPr>
      <w:r w:rsidRPr="00F503D5">
        <w:t>závažné alebo špecifické veci týkajúce sa kvality alebo bezpečnosti poskytovateľa starostlivosti, ktoré vzniesol samotný poskytovateľ.</w:t>
      </w:r>
    </w:p>
    <w:p w14:paraId="734A0739" w14:textId="77777777" w:rsidR="00B9736E" w:rsidRPr="00F503D5" w:rsidRDefault="00B9736E" w:rsidP="00B9736E">
      <w:r w:rsidRPr="00F503D5">
        <w:lastRenderedPageBreak/>
        <w:t>Vnútroštátny orgán zdravotnej starostlivosti zodpovedný za úhrady môžete požiadať o povolenie vopred. Od členských štátov sa vyžaduje, aby zverejnili, na aké druhy liečby sa takéto schválenie vzťahuje.</w:t>
      </w:r>
    </w:p>
    <w:p w14:paraId="083B944B" w14:textId="5197878F" w:rsidR="00B9736E" w:rsidRPr="00F503D5" w:rsidRDefault="0040042D" w:rsidP="00B9736E">
      <w:r w:rsidRPr="0018684B">
        <w:rPr>
          <w:rStyle w:val="jlqj4b"/>
          <w:b/>
          <w:bCs/>
        </w:rPr>
        <w:t>Európsky preukaz zdravotného poistenia (EPZP)</w:t>
      </w:r>
      <w:r>
        <w:rPr>
          <w:rStyle w:val="jlqj4b"/>
        </w:rPr>
        <w:t xml:space="preserve"> je bezplatný preukaz, ktorý vám umožňuje prístup k lekársky nevyhnutnej, štátom poskytovanej zdravotnej starostlivosti počas dočasného pobytu v ktorejkoľvek z 27 krajín EÚ, na Islande, v Lichtenštajnsku, Nórsku, Švajčiarsku a Spojenom kráľovstve</w:t>
      </w:r>
      <w:r>
        <w:rPr>
          <w:rStyle w:val="viiyi"/>
        </w:rPr>
        <w:t xml:space="preserve"> za </w:t>
      </w:r>
      <w:r>
        <w:rPr>
          <w:rStyle w:val="jlqj4b"/>
        </w:rPr>
        <w:t>rovnakých podmienok a rovnakú cenu (v niektorých krajinách zadarmo) ako ľudia poistení v tejto krajine.</w:t>
      </w:r>
      <w:r>
        <w:rPr>
          <w:rStyle w:val="viiyi"/>
        </w:rPr>
        <w:t xml:space="preserve"> </w:t>
      </w:r>
      <w:r>
        <w:rPr>
          <w:rStyle w:val="jlqj4b"/>
        </w:rPr>
        <w:t xml:space="preserve">Znamená to, že pokrýva akékoľvek nepredvídané </w:t>
      </w:r>
      <w:r w:rsidR="00B17E1F">
        <w:rPr>
          <w:rStyle w:val="jlqj4b"/>
        </w:rPr>
        <w:t xml:space="preserve">liečenie </w:t>
      </w:r>
      <w:r>
        <w:rPr>
          <w:rStyle w:val="jlqj4b"/>
        </w:rPr>
        <w:t>, keď ste dočasne v zahraničí.</w:t>
      </w:r>
      <w:r>
        <w:rPr>
          <w:rStyle w:val="viiyi"/>
        </w:rPr>
        <w:t xml:space="preserve"> </w:t>
      </w:r>
      <w:r>
        <w:rPr>
          <w:rStyle w:val="jlqj4b"/>
        </w:rPr>
        <w:t>Preukaz vydáva váš národný poskytovateľ zdravotného poistenia.</w:t>
      </w:r>
    </w:p>
    <w:p w14:paraId="7A041921" w14:textId="2546E521" w:rsidR="00B9736E" w:rsidRPr="00F503D5" w:rsidRDefault="00B9736E" w:rsidP="00B9736E">
      <w:r w:rsidRPr="00F503D5">
        <w:t>Ďalšie informácie získate, ak sa obrátite na svoje národné kontaktné miesto</w:t>
      </w:r>
      <w:r w:rsidR="0018684B">
        <w:rPr>
          <w:rStyle w:val="Odkaznapoznmkupodiarou"/>
        </w:rPr>
        <w:footnoteReference w:id="53"/>
      </w:r>
      <w:r w:rsidRPr="00F503D5">
        <w:t>, navštívite</w:t>
      </w:r>
      <w:r w:rsidRPr="0040042D">
        <w:t xml:space="preserve"> </w:t>
      </w:r>
      <w:hyperlink r:id="rId51" w:history="1">
        <w:r w:rsidRPr="002D73F5">
          <w:rPr>
            <w:rStyle w:val="Hypertextovprepojenie"/>
          </w:rPr>
          <w:t>webovú stránku Európskej komisie o cezhraničnej starostlivosti</w:t>
        </w:r>
      </w:hyperlink>
      <w:r w:rsidR="00A311EF" w:rsidRPr="0040042D">
        <w:rPr>
          <w:rStyle w:val="Odkaznapoznmkupodiarou"/>
        </w:rPr>
        <w:footnoteReference w:id="54"/>
      </w:r>
      <w:r w:rsidRPr="0040042D">
        <w:t xml:space="preserve">, preštudujete si </w:t>
      </w:r>
      <w:hyperlink r:id="rId52" w:history="1">
        <w:r w:rsidRPr="002D73F5">
          <w:rPr>
            <w:rStyle w:val="Hypertextovprepojenie"/>
          </w:rPr>
          <w:t>príručku o právach pacientov</w:t>
        </w:r>
      </w:hyperlink>
      <w:r w:rsidR="00A311EF" w:rsidRPr="0040042D">
        <w:rPr>
          <w:rStyle w:val="Odkaznapoznmkupodiarou"/>
        </w:rPr>
        <w:footnoteReference w:id="55"/>
      </w:r>
      <w:r w:rsidRPr="0040042D">
        <w:t xml:space="preserve"> a oboznámite sa so </w:t>
      </w:r>
      <w:hyperlink r:id="rId53" w:history="1">
        <w:r w:rsidRPr="002D73F5">
          <w:rPr>
            <w:rStyle w:val="Hypertextovprepojenie"/>
          </w:rPr>
          <w:t>smernicou 2011/24/EÚ o uplatňovaní práv pacientov pri cezhraničnej zdravotnej starostlivosti</w:t>
        </w:r>
      </w:hyperlink>
      <w:r w:rsidR="005930C0">
        <w:rPr>
          <w:rStyle w:val="Odkaznapoznmkupodiarou"/>
        </w:rPr>
        <w:footnoteReference w:id="56"/>
      </w:r>
      <w:r w:rsidRPr="00F503D5">
        <w:t>.</w:t>
      </w:r>
    </w:p>
    <w:p w14:paraId="3FDF3285" w14:textId="77777777" w:rsidR="002D73F5" w:rsidRDefault="002D73F5" w:rsidP="00A77095">
      <w:pPr>
        <w:pStyle w:val="Nadpis2"/>
      </w:pPr>
      <w:bookmarkStart w:id="70" w:name="Shopping_abroad"/>
      <w:bookmarkStart w:id="71" w:name="_bookmark30"/>
      <w:bookmarkEnd w:id="70"/>
      <w:bookmarkEnd w:id="71"/>
    </w:p>
    <w:p w14:paraId="0A44F7C2" w14:textId="3A007D99" w:rsidR="00B9736E" w:rsidRPr="00F503D5" w:rsidRDefault="00B9736E" w:rsidP="00A77095">
      <w:pPr>
        <w:pStyle w:val="Nadpis2"/>
      </w:pPr>
      <w:bookmarkStart w:id="72" w:name="_Toc123725105"/>
      <w:proofErr w:type="spellStart"/>
      <w:r w:rsidRPr="00F503D5">
        <w:t>Nakupovanie</w:t>
      </w:r>
      <w:proofErr w:type="spellEnd"/>
      <w:r w:rsidRPr="00F503D5">
        <w:t xml:space="preserve"> v </w:t>
      </w:r>
      <w:proofErr w:type="spellStart"/>
      <w:r w:rsidRPr="00F503D5">
        <w:t>zahraničí</w:t>
      </w:r>
      <w:bookmarkEnd w:id="72"/>
      <w:proofErr w:type="spellEnd"/>
    </w:p>
    <w:p w14:paraId="12E18F31" w14:textId="77777777" w:rsidR="00B9736E" w:rsidRPr="00F503D5" w:rsidRDefault="00B9736E" w:rsidP="00B9736E">
      <w:r w:rsidRPr="00F503D5">
        <w:t>Pri nakupovaní v inej krajine EÚ ste chránení podľa práva EÚ. Táto ochrana zahŕňa viacero fáz nákupu.</w:t>
      </w:r>
    </w:p>
    <w:p w14:paraId="723F09BD" w14:textId="77777777" w:rsidR="00B9736E" w:rsidRPr="00F503D5" w:rsidRDefault="00B9736E" w:rsidP="00B9736E">
      <w:pPr>
        <w:pStyle w:val="Zkladntext"/>
      </w:pPr>
    </w:p>
    <w:p w14:paraId="776587AD" w14:textId="77777777" w:rsidR="00B9736E" w:rsidRPr="00F503D5" w:rsidRDefault="00B9736E" w:rsidP="00B9736E">
      <w:pPr>
        <w:pStyle w:val="Nadpis3"/>
        <w:rPr>
          <w:lang w:val="sk-SK"/>
        </w:rPr>
      </w:pPr>
      <w:bookmarkStart w:id="73" w:name="Contracts"/>
      <w:bookmarkStart w:id="74" w:name="_bookmark31"/>
      <w:bookmarkStart w:id="75" w:name="_Toc123725106"/>
      <w:bookmarkEnd w:id="73"/>
      <w:bookmarkEnd w:id="74"/>
      <w:r w:rsidRPr="00F503D5">
        <w:rPr>
          <w:lang w:val="sk-SK"/>
        </w:rPr>
        <w:t>Zmluvy</w:t>
      </w:r>
      <w:bookmarkEnd w:id="75"/>
    </w:p>
    <w:p w14:paraId="29A44DB6" w14:textId="7C0C10A4" w:rsidR="00B9736E" w:rsidRPr="00F503D5" w:rsidRDefault="002D73F5" w:rsidP="002D73F5">
      <w:r>
        <w:rPr>
          <w:rStyle w:val="jlqj4b"/>
        </w:rPr>
        <w:t>Bez ohľadu na to, kde v EÚ kupujete produkt alebo službu, musí vám predávajúci poskytnúť jasné, správne a zrozumiteľné informácie o produkte alebo službe ešte pred uskutočnením nákupu a pred uzavretím zmluvy.</w:t>
      </w:r>
      <w:r>
        <w:rPr>
          <w:rStyle w:val="viiyi"/>
        </w:rPr>
        <w:t xml:space="preserve"> </w:t>
      </w:r>
      <w:r>
        <w:rPr>
          <w:rStyle w:val="jlqj4b"/>
        </w:rPr>
        <w:t>Zmluvy musia byť vyhotovené v jasnom a zrozumiteľnom jazyku a nesmú obsahovať nespravodlivé zmluvné podmienky.</w:t>
      </w:r>
      <w:r>
        <w:rPr>
          <w:rStyle w:val="viiyi"/>
        </w:rPr>
        <w:t xml:space="preserve"> </w:t>
      </w:r>
      <w:r>
        <w:rPr>
          <w:rStyle w:val="jlqj4b"/>
        </w:rPr>
        <w:t>Obchodník je povinný prispôsobiť svoje obchodné praktiky a oznamovanie zmluvných podmienok cieľovej skupine (</w:t>
      </w:r>
      <w:proofErr w:type="spellStart"/>
      <w:r>
        <w:rPr>
          <w:rStyle w:val="jlqj4b"/>
        </w:rPr>
        <w:t>tj</w:t>
      </w:r>
      <w:proofErr w:type="spellEnd"/>
      <w:r>
        <w:rPr>
          <w:rStyle w:val="jlqj4b"/>
        </w:rPr>
        <w:t>. ak obchodník chce predať svoj produkt nevidiacim osobám, musí poskytnúť prístupné informácie pred uzavretím zmluvy).</w:t>
      </w:r>
      <w:r>
        <w:rPr>
          <w:rStyle w:val="viiyi"/>
        </w:rPr>
        <w:t xml:space="preserve"> </w:t>
      </w:r>
      <w:r>
        <w:rPr>
          <w:rStyle w:val="jlqj4b"/>
        </w:rPr>
        <w:t>Ak by tak neurobil, mohlo by ísť o nekalé obchodné praktiky.</w:t>
      </w:r>
    </w:p>
    <w:p w14:paraId="293379F5" w14:textId="0F2CEC8C" w:rsidR="00B9736E" w:rsidRPr="00F503D5" w:rsidRDefault="00B9736E" w:rsidP="00B9736E">
      <w:r w:rsidRPr="00F503D5">
        <w:t xml:space="preserve">Viac informácií nájdete </w:t>
      </w:r>
      <w:r w:rsidRPr="002D73F5">
        <w:t xml:space="preserve">na </w:t>
      </w:r>
      <w:hyperlink r:id="rId54" w:history="1">
        <w:r w:rsidRPr="002D73F5">
          <w:rPr>
            <w:rStyle w:val="Hypertextovprepojenie"/>
          </w:rPr>
          <w:t>webovej stránke EÚ o zmluvných informáciách</w:t>
        </w:r>
      </w:hyperlink>
      <w:r w:rsidR="005930C0">
        <w:rPr>
          <w:rStyle w:val="Odkaznapoznmkupodiarou"/>
        </w:rPr>
        <w:footnoteReference w:id="57"/>
      </w:r>
      <w:r w:rsidR="0018684B">
        <w:rPr>
          <w:rStyle w:val="Hypertextovprepojenie"/>
        </w:rPr>
        <w:t xml:space="preserve">  </w:t>
      </w:r>
      <w:r w:rsidR="0018684B">
        <w:rPr>
          <w:rStyle w:val="jlqj4b"/>
        </w:rPr>
        <w:t>a v smernici 2011/83/EÚ z 25. októbra 2011 o právach spotrebiteľov.</w:t>
      </w:r>
      <w:r w:rsidR="0018684B">
        <w:rPr>
          <w:rStyle w:val="Odkaznapoznmkupodiarou"/>
        </w:rPr>
        <w:footnoteReference w:id="58"/>
      </w:r>
    </w:p>
    <w:p w14:paraId="36DA78E2" w14:textId="77777777" w:rsidR="00B9736E" w:rsidRPr="00F503D5" w:rsidRDefault="00B9736E" w:rsidP="00B9736E">
      <w:pPr>
        <w:pStyle w:val="Zkladntext"/>
        <w:rPr>
          <w:sz w:val="20"/>
        </w:rPr>
      </w:pPr>
    </w:p>
    <w:p w14:paraId="765C3783" w14:textId="77777777" w:rsidR="00B9736E" w:rsidRPr="00F503D5" w:rsidRDefault="00B9736E" w:rsidP="00A77095">
      <w:pPr>
        <w:pStyle w:val="Nadpis2"/>
      </w:pPr>
      <w:bookmarkStart w:id="76" w:name="Pricing"/>
      <w:bookmarkStart w:id="77" w:name="_bookmark32"/>
      <w:bookmarkStart w:id="78" w:name="_Toc123725107"/>
      <w:bookmarkEnd w:id="76"/>
      <w:bookmarkEnd w:id="77"/>
      <w:proofErr w:type="spellStart"/>
      <w:r w:rsidRPr="00F503D5">
        <w:lastRenderedPageBreak/>
        <w:t>Stanovenie</w:t>
      </w:r>
      <w:proofErr w:type="spellEnd"/>
      <w:r w:rsidRPr="00F503D5">
        <w:t xml:space="preserve"> </w:t>
      </w:r>
      <w:proofErr w:type="spellStart"/>
      <w:r w:rsidRPr="00F503D5">
        <w:t>ceny</w:t>
      </w:r>
      <w:bookmarkEnd w:id="78"/>
      <w:proofErr w:type="spellEnd"/>
    </w:p>
    <w:p w14:paraId="4ACA8C62" w14:textId="47E51C2E" w:rsidR="00B9736E" w:rsidRPr="00F503D5" w:rsidRDefault="00B9736E" w:rsidP="00B9736E">
      <w:r w:rsidRPr="00F503D5">
        <w:t>Ako štátnemu príslušníkovi EÚ vám nemôže byť pri nákupe tovaru alebo služby účtovaná vyššia cena len z dôvodu vašej štátnej príslušnosti alebo krajiny pobytu. Niektoré cenové rozdiely môžu byť odôvodnené, ak sú založené na objektívnych kritériách a nie na štátnej príslušnosti. Pri kúpe tovaru alebo služieb v EÚ musíte byť jasne informovaní o celkovej cene vrátane všetkých daní a dodatočných poplatkov. Obchodníci v EÚ vám nemôžu účtovať prirážku za použitie kreditnej alebo debetnej karty.</w:t>
      </w:r>
    </w:p>
    <w:p w14:paraId="63A6A46F" w14:textId="1A20C59E" w:rsidR="00B9736E" w:rsidRPr="00F503D5" w:rsidRDefault="00B9736E" w:rsidP="00B9736E">
      <w:r w:rsidRPr="00F503D5">
        <w:t>Pravidlá EÚ pre stanovenie cien sa uplatňujú aj pri kúpe cestovných lístkov, napríklad leteniek alebo lístkov na vlak, či už elektronicky, alebo osobne. To znamená, že v kúpe lístka musia byť zahrnuté všetky dane a poplatky, ktoré musia byť uvedené v celkovej cene od začiatku procesu rezervácie. Uľahčuje vám to porovnanie cien s inými prevádzkovateľmi dopravy. Akékoľvek nepovinné doplnky (napríklad cestovné poistenie) musia byť jasne uvedené ako nepovinné a musia sa odporúčať len na základe vlastného výberu.</w:t>
      </w:r>
    </w:p>
    <w:p w14:paraId="19DE1A76" w14:textId="2E00CEAD" w:rsidR="00B9736E" w:rsidRPr="00F503D5" w:rsidRDefault="00B9736E" w:rsidP="00B9736E">
      <w:r w:rsidRPr="002D73F5">
        <w:t xml:space="preserve">Viac informácií nájdete </w:t>
      </w:r>
      <w:hyperlink r:id="rId55" w:history="1">
        <w:r w:rsidRPr="002D73F5">
          <w:rPr>
            <w:rStyle w:val="Hypertextovprepojenie"/>
          </w:rPr>
          <w:t>na webovej stránke EÚ o tvorbe cien</w:t>
        </w:r>
      </w:hyperlink>
      <w:r w:rsidR="005930C0">
        <w:rPr>
          <w:rStyle w:val="Odkaznapoznmkupodiarou"/>
        </w:rPr>
        <w:footnoteReference w:id="59"/>
      </w:r>
    </w:p>
    <w:p w14:paraId="58A3AC95" w14:textId="77777777" w:rsidR="00B9736E" w:rsidRPr="00F503D5" w:rsidRDefault="00B9736E" w:rsidP="00B9736E"/>
    <w:p w14:paraId="1E3C24EF" w14:textId="77777777" w:rsidR="00B9736E" w:rsidRPr="00F503D5" w:rsidRDefault="00B9736E" w:rsidP="00A77095">
      <w:pPr>
        <w:pStyle w:val="Nadpis2"/>
      </w:pPr>
      <w:bookmarkStart w:id="79" w:name="_Toc123725108"/>
      <w:proofErr w:type="spellStart"/>
      <w:r w:rsidRPr="00F503D5">
        <w:t>Vrátenie</w:t>
      </w:r>
      <w:proofErr w:type="spellEnd"/>
      <w:r w:rsidRPr="00F503D5">
        <w:t xml:space="preserve"> </w:t>
      </w:r>
      <w:proofErr w:type="spellStart"/>
      <w:r w:rsidRPr="00F503D5">
        <w:t>tovaru</w:t>
      </w:r>
      <w:bookmarkEnd w:id="79"/>
      <w:proofErr w:type="spellEnd"/>
    </w:p>
    <w:p w14:paraId="04619C46" w14:textId="77777777" w:rsidR="00B9736E" w:rsidRPr="00F503D5" w:rsidRDefault="00B9736E" w:rsidP="000D4608">
      <w:r w:rsidRPr="00F503D5">
        <w:t xml:space="preserve">Podľa pravidiel EÚ musí obchodník tovar opraviť, nahradiť, znížiť jeho cenu alebo vám vrátiť peniaze, ak sa ukáže, že tovar, ktorý ste kúpili, je chybný alebo nevyzerá či nefunguje tak, ako sa inzerovalo. Ak ste kúpili tovar alebo službu cez internet alebo </w:t>
      </w:r>
      <w:r w:rsidRPr="00F503D5">
        <w:lastRenderedPageBreak/>
        <w:t>mimo obchodu (telefonicky, poštou, od podomového obchodníka), máte takisto právo svoju objednávku zrušiť a vrátiť do 14 dní bez udania dôvodu.</w:t>
      </w:r>
    </w:p>
    <w:p w14:paraId="2FB4ECCB" w14:textId="53B056ED" w:rsidR="00B9736E" w:rsidRPr="00F503D5" w:rsidRDefault="00B9736E" w:rsidP="000D4608">
      <w:r w:rsidRPr="00F503D5">
        <w:t xml:space="preserve">Viac informácií nájdete </w:t>
      </w:r>
      <w:hyperlink r:id="rId56" w:history="1">
        <w:r w:rsidRPr="002D73F5">
          <w:rPr>
            <w:rStyle w:val="Hypertextovprepojenie"/>
          </w:rPr>
          <w:t>na webovej stránke EÚ o vrátení tovaru</w:t>
        </w:r>
      </w:hyperlink>
      <w:r w:rsidR="005930C0">
        <w:rPr>
          <w:rStyle w:val="Odkaznapoznmkupodiarou"/>
        </w:rPr>
        <w:footnoteReference w:id="60"/>
      </w:r>
      <w:r w:rsidRPr="00F503D5">
        <w:t>.</w:t>
      </w:r>
    </w:p>
    <w:p w14:paraId="4AECE689" w14:textId="52070B95" w:rsidR="00B9736E" w:rsidRPr="00F503D5" w:rsidRDefault="00B9736E" w:rsidP="000D4608">
      <w:r w:rsidRPr="00F503D5">
        <w:t xml:space="preserve">Môžete si preštudovať aj </w:t>
      </w:r>
      <w:hyperlink r:id="rId57" w:history="1">
        <w:r w:rsidRPr="002D73F5">
          <w:rPr>
            <w:rStyle w:val="Hypertextovprepojenie"/>
          </w:rPr>
          <w:t>smernicu 2011/83/EÚ z 25. októbra 2011 o právach spotrebiteľov</w:t>
        </w:r>
      </w:hyperlink>
      <w:r w:rsidR="005930C0">
        <w:rPr>
          <w:rStyle w:val="Odkaznapoznmkupodiarou"/>
        </w:rPr>
        <w:footnoteReference w:id="61"/>
      </w:r>
      <w:r w:rsidRPr="00F503D5">
        <w:t>.</w:t>
      </w:r>
    </w:p>
    <w:p w14:paraId="7D54F7D9" w14:textId="77777777" w:rsidR="00B9736E" w:rsidRPr="00F503D5" w:rsidRDefault="00B9736E" w:rsidP="00B9736E">
      <w:pPr>
        <w:pStyle w:val="Zkladntext"/>
        <w:rPr>
          <w:sz w:val="20"/>
        </w:rPr>
      </w:pPr>
    </w:p>
    <w:p w14:paraId="3FB5371E" w14:textId="41F170EE" w:rsidR="00B9736E" w:rsidRPr="00F503D5" w:rsidRDefault="00B9736E" w:rsidP="00A77095">
      <w:pPr>
        <w:pStyle w:val="Nadpis2"/>
      </w:pPr>
      <w:bookmarkStart w:id="80" w:name="Accessibility_of_public_and_private_serv"/>
      <w:bookmarkStart w:id="81" w:name="_bookmark34"/>
      <w:bookmarkStart w:id="82" w:name="_Toc123725109"/>
      <w:bookmarkEnd w:id="80"/>
      <w:bookmarkEnd w:id="81"/>
      <w:proofErr w:type="spellStart"/>
      <w:r w:rsidRPr="00F503D5">
        <w:t>Prístupnosť</w:t>
      </w:r>
      <w:proofErr w:type="spellEnd"/>
      <w:r w:rsidRPr="00F503D5">
        <w:t xml:space="preserve"> </w:t>
      </w:r>
      <w:proofErr w:type="spellStart"/>
      <w:r w:rsidRPr="00F503D5">
        <w:t>verejných</w:t>
      </w:r>
      <w:proofErr w:type="spellEnd"/>
      <w:r w:rsidRPr="00F503D5">
        <w:t xml:space="preserve"> a </w:t>
      </w:r>
      <w:proofErr w:type="spellStart"/>
      <w:r w:rsidRPr="00F503D5">
        <w:t>súkromných</w:t>
      </w:r>
      <w:proofErr w:type="spellEnd"/>
      <w:r w:rsidRPr="00F503D5">
        <w:t xml:space="preserve"> </w:t>
      </w:r>
      <w:proofErr w:type="spellStart"/>
      <w:r w:rsidR="002D73F5">
        <w:t>produktov</w:t>
      </w:r>
      <w:proofErr w:type="spellEnd"/>
      <w:r w:rsidR="002D73F5">
        <w:t xml:space="preserve"> a </w:t>
      </w:r>
      <w:proofErr w:type="spellStart"/>
      <w:r w:rsidRPr="00F503D5">
        <w:t>služieb</w:t>
      </w:r>
      <w:bookmarkEnd w:id="82"/>
      <w:proofErr w:type="spellEnd"/>
    </w:p>
    <w:p w14:paraId="089F5B09" w14:textId="45AB9BA7" w:rsidR="002D73F5" w:rsidRDefault="002D73F5" w:rsidP="000D4608">
      <w:pPr>
        <w:pStyle w:val="Nadpis3"/>
        <w:rPr>
          <w:lang w:val="sk-SK"/>
        </w:rPr>
      </w:pPr>
      <w:bookmarkStart w:id="83" w:name="Digital_information_of_public_sector_bod"/>
      <w:bookmarkStart w:id="84" w:name="_bookmark35"/>
      <w:bookmarkStart w:id="85" w:name="_Toc123725110"/>
      <w:bookmarkEnd w:id="83"/>
      <w:bookmarkEnd w:id="84"/>
      <w:r>
        <w:rPr>
          <w:lang w:val="sk-SK"/>
        </w:rPr>
        <w:t>Prístupné produkty a služby</w:t>
      </w:r>
      <w:bookmarkEnd w:id="85"/>
    </w:p>
    <w:p w14:paraId="53366E12" w14:textId="68BF6E15" w:rsidR="0027011B" w:rsidRDefault="0027011B" w:rsidP="002D73F5">
      <w:r w:rsidRPr="0027011B">
        <w:t xml:space="preserve">Európsky </w:t>
      </w:r>
      <w:r>
        <w:t xml:space="preserve">akt </w:t>
      </w:r>
      <w:r w:rsidRPr="0027011B">
        <w:t>o prístupnosti</w:t>
      </w:r>
      <w:r w:rsidR="0018684B">
        <w:rPr>
          <w:rStyle w:val="Odkaznapoznmkupodiarou"/>
        </w:rPr>
        <w:footnoteReference w:id="62"/>
      </w:r>
      <w:r w:rsidRPr="0027011B">
        <w:t xml:space="preserve"> bol prijatý 17. apríla 2019. Členské štáty ho musia do vnútroštátneho práva </w:t>
      </w:r>
      <w:r>
        <w:t xml:space="preserve">transponovať </w:t>
      </w:r>
      <w:r w:rsidRPr="0027011B">
        <w:t xml:space="preserve">do 28. júna 2022 a do praxe ho musia </w:t>
      </w:r>
      <w:r>
        <w:t xml:space="preserve">uviesť </w:t>
      </w:r>
      <w:r w:rsidRPr="0027011B">
        <w:t xml:space="preserve">od 28. júna 2025. </w:t>
      </w:r>
      <w:r>
        <w:t>Pokiaľ ide o niektoré jednotlivé otázky riešené v akte</w:t>
      </w:r>
      <w:r w:rsidRPr="0027011B">
        <w:t>, napríklad prístupnos</w:t>
      </w:r>
      <w:r>
        <w:t>ť</w:t>
      </w:r>
      <w:r w:rsidRPr="0027011B">
        <w:t xml:space="preserve"> </w:t>
      </w:r>
      <w:r>
        <w:t>volania</w:t>
      </w:r>
      <w:r w:rsidRPr="0027011B">
        <w:t xml:space="preserve"> na jednotné Európske tiesňové číslo 112, dostanú krajiny na uplatňovanie požiadaviek</w:t>
      </w:r>
      <w:r>
        <w:t xml:space="preserve"> aktu </w:t>
      </w:r>
      <w:r w:rsidRPr="0027011B">
        <w:t xml:space="preserve">dlhšiu dobu. </w:t>
      </w:r>
      <w:r>
        <w:t xml:space="preserve">Akt </w:t>
      </w:r>
      <w:r w:rsidRPr="0027011B">
        <w:t xml:space="preserve">stanovuje nové minimálne požiadavky na prístupnosť </w:t>
      </w:r>
      <w:r>
        <w:t xml:space="preserve">v </w:t>
      </w:r>
      <w:r w:rsidRPr="0027011B">
        <w:t>celej EÚ pre obmedzený rozsah produktov a</w:t>
      </w:r>
      <w:r w:rsidR="0018684B">
        <w:t> </w:t>
      </w:r>
      <w:r w:rsidRPr="0027011B">
        <w:t>služieb</w:t>
      </w:r>
      <w:r w:rsidR="0018684B">
        <w:t xml:space="preserve"> a poskytuje súbor požiadaviek na prístupnosť, ktoré možno využiť pri verejnom obstarávaní a pri využívaní európskych fondov.</w:t>
      </w:r>
    </w:p>
    <w:p w14:paraId="77EB8F23" w14:textId="429C7936" w:rsidR="0027011B" w:rsidRDefault="0027011B" w:rsidP="002D73F5">
      <w:r>
        <w:lastRenderedPageBreak/>
        <w:t>Akt</w:t>
      </w:r>
      <w:r w:rsidRPr="0027011B">
        <w:t xml:space="preserve"> nie je riešením všetkých problémov s prístupnosťou, je však významným krokom k úplnej </w:t>
      </w:r>
      <w:r>
        <w:t>prí</w:t>
      </w:r>
      <w:r w:rsidRPr="0027011B">
        <w:t>stupnosti EÚ pre osoby so zdravotným postihnutím</w:t>
      </w:r>
      <w:r w:rsidR="00CA7A4B">
        <w:rPr>
          <w:rStyle w:val="Odkaznapoznmkupodiarou"/>
        </w:rPr>
        <w:footnoteReference w:id="63"/>
      </w:r>
      <w:r w:rsidRPr="0027011B">
        <w:t xml:space="preserve">. Pokrýva konkrétne produkty a služby hlavne v digitálnej oblasti, ako napríklad: </w:t>
      </w:r>
    </w:p>
    <w:p w14:paraId="1536669E" w14:textId="5FEF767A" w:rsidR="0027011B" w:rsidRDefault="0027011B" w:rsidP="0027011B">
      <w:pPr>
        <w:pStyle w:val="Odsekzoznamu"/>
        <w:numPr>
          <w:ilvl w:val="0"/>
          <w:numId w:val="20"/>
        </w:numPr>
      </w:pPr>
      <w:r w:rsidRPr="0027011B">
        <w:t xml:space="preserve">Smartfóny, tablety a počítače </w:t>
      </w:r>
      <w:r w:rsidR="00095819">
        <w:t>a ich operačné systémy</w:t>
      </w:r>
    </w:p>
    <w:p w14:paraId="2FE33370" w14:textId="77777777" w:rsidR="0027011B" w:rsidRDefault="0027011B" w:rsidP="0027011B">
      <w:pPr>
        <w:pStyle w:val="Odsekzoznamu"/>
        <w:numPr>
          <w:ilvl w:val="0"/>
          <w:numId w:val="20"/>
        </w:numPr>
      </w:pPr>
      <w:r w:rsidRPr="0027011B">
        <w:t>Automaty na výdaj lí</w:t>
      </w:r>
      <w:r>
        <w:t>stkov a automaty na registráciu</w:t>
      </w:r>
    </w:p>
    <w:p w14:paraId="77F76247" w14:textId="77777777" w:rsidR="0027011B" w:rsidRDefault="0027011B" w:rsidP="0027011B">
      <w:pPr>
        <w:pStyle w:val="Odsekzoznamu"/>
        <w:numPr>
          <w:ilvl w:val="0"/>
          <w:numId w:val="20"/>
        </w:numPr>
      </w:pPr>
      <w:r w:rsidRPr="0027011B">
        <w:t>Všetky platobné terminály</w:t>
      </w:r>
    </w:p>
    <w:p w14:paraId="678C4E22" w14:textId="7690406F" w:rsidR="0027011B" w:rsidRDefault="00095819" w:rsidP="0027011B">
      <w:pPr>
        <w:pStyle w:val="Odsekzoznamu"/>
        <w:numPr>
          <w:ilvl w:val="0"/>
          <w:numId w:val="20"/>
        </w:numPr>
      </w:pPr>
      <w:proofErr w:type="spellStart"/>
      <w:r>
        <w:t>Smart</w:t>
      </w:r>
      <w:proofErr w:type="spellEnd"/>
      <w:r>
        <w:t xml:space="preserve"> te</w:t>
      </w:r>
      <w:r w:rsidR="0027011B" w:rsidRPr="0027011B">
        <w:t>levízie a prístup k televíznym programom</w:t>
      </w:r>
      <w:r>
        <w:t xml:space="preserve"> a video platformám na požiadanie</w:t>
      </w:r>
    </w:p>
    <w:p w14:paraId="2E74F722" w14:textId="09AB99EB" w:rsidR="0027011B" w:rsidRDefault="0027011B" w:rsidP="0027011B">
      <w:pPr>
        <w:pStyle w:val="Odsekzoznamu"/>
        <w:numPr>
          <w:ilvl w:val="0"/>
          <w:numId w:val="20"/>
        </w:numPr>
      </w:pPr>
      <w:r w:rsidRPr="0027011B">
        <w:t>Bankové služby a</w:t>
      </w:r>
      <w:r>
        <w:t> </w:t>
      </w:r>
      <w:r w:rsidRPr="0027011B">
        <w:t>bankomaty</w:t>
      </w:r>
    </w:p>
    <w:p w14:paraId="53639F9A" w14:textId="77777777" w:rsidR="0027011B" w:rsidRDefault="0027011B" w:rsidP="0027011B">
      <w:pPr>
        <w:pStyle w:val="Odsekzoznamu"/>
        <w:numPr>
          <w:ilvl w:val="0"/>
          <w:numId w:val="20"/>
        </w:numPr>
      </w:pPr>
      <w:r w:rsidRPr="0027011B">
        <w:t>E-knihy a elektronické čítačky</w:t>
      </w:r>
    </w:p>
    <w:p w14:paraId="4C48ADE7" w14:textId="2F15515E" w:rsidR="0027011B" w:rsidRDefault="008D445A" w:rsidP="0027011B">
      <w:pPr>
        <w:pStyle w:val="Odsekzoznamu"/>
        <w:numPr>
          <w:ilvl w:val="0"/>
          <w:numId w:val="20"/>
        </w:numPr>
      </w:pPr>
      <w:r>
        <w:t>weby a mobilné aplikácie na on-line nakupovanie</w:t>
      </w:r>
    </w:p>
    <w:p w14:paraId="4C86D1F9" w14:textId="77777777" w:rsidR="0027011B" w:rsidRDefault="0027011B" w:rsidP="0027011B">
      <w:pPr>
        <w:pStyle w:val="Odsekzoznamu"/>
        <w:numPr>
          <w:ilvl w:val="0"/>
          <w:numId w:val="20"/>
        </w:numPr>
      </w:pPr>
      <w:r w:rsidRPr="0027011B">
        <w:t>Telefonické služby vrátane volaní na tiesňové číslo 112</w:t>
      </w:r>
    </w:p>
    <w:p w14:paraId="00BB80DD" w14:textId="27976EDD" w:rsidR="0027011B" w:rsidRDefault="0027011B" w:rsidP="0027011B">
      <w:pPr>
        <w:pStyle w:val="Odsekzoznamu"/>
        <w:numPr>
          <w:ilvl w:val="0"/>
          <w:numId w:val="20"/>
        </w:numPr>
      </w:pPr>
      <w:r w:rsidRPr="0027011B">
        <w:t xml:space="preserve">Určité </w:t>
      </w:r>
      <w:r w:rsidR="00095819">
        <w:t xml:space="preserve">prvky služieb </w:t>
      </w:r>
      <w:proofErr w:type="spellStart"/>
      <w:r w:rsidRPr="0027011B">
        <w:t>služ</w:t>
      </w:r>
      <w:r w:rsidR="00095819">
        <w:t>ieb</w:t>
      </w:r>
      <w:proofErr w:type="spellEnd"/>
      <w:r w:rsidRPr="0027011B">
        <w:t xml:space="preserve"> spojené s leteckou, autobusovou, železničnou a vodnou osobnou dopravou</w:t>
      </w:r>
      <w:r w:rsidR="00095819">
        <w:t xml:space="preserve"> okrem služieb v rámci mestskej, prímestskej a regionálnej dopravy (pre ktorú sú v akte pokryté len automaty na cestovné lístky).</w:t>
      </w:r>
    </w:p>
    <w:p w14:paraId="513B3483" w14:textId="12240EDB" w:rsidR="002D73F5" w:rsidRPr="002D73F5" w:rsidRDefault="0027011B" w:rsidP="002D73F5">
      <w:r w:rsidRPr="0027011B">
        <w:t>Ďalšie informácie nájdete v našej analýze európskeho aktu o prístupnosti</w:t>
      </w:r>
      <w:r w:rsidR="00CA7A4B">
        <w:rPr>
          <w:rStyle w:val="Odkaznapoznmkupodiarou"/>
        </w:rPr>
        <w:footnoteReference w:id="64"/>
      </w:r>
      <w:r w:rsidR="00095819">
        <w:t xml:space="preserve"> a na príslušnej webovej stránke Európske komisie</w:t>
      </w:r>
      <w:r w:rsidR="00095819">
        <w:rPr>
          <w:rStyle w:val="Odkaznapoznmkupodiarou"/>
        </w:rPr>
        <w:footnoteReference w:id="65"/>
      </w:r>
      <w:r w:rsidR="00095819">
        <w:t>.</w:t>
      </w:r>
      <w:r w:rsidRPr="0027011B">
        <w:t xml:space="preserve"> </w:t>
      </w:r>
      <w:r w:rsidR="00095819">
        <w:t xml:space="preserve">V čase vydania tejto príručky členské štáty predstavujú zmeny vo svojich národných legislatívach s cieľom zosúladiť ich </w:t>
      </w:r>
      <w:r w:rsidR="00095819">
        <w:lastRenderedPageBreak/>
        <w:t>s európskym aktom o prístupnosti. Ak máte záujem vstúpiť do tejto diskusie, odporúčame vám preštudovať si príručku na transpozície aktu</w:t>
      </w:r>
      <w:r w:rsidR="00095819">
        <w:rPr>
          <w:rStyle w:val="Odkaznapoznmkupodiarou"/>
        </w:rPr>
        <w:footnoteReference w:id="66"/>
      </w:r>
      <w:r w:rsidR="00095819">
        <w:t>.</w:t>
      </w:r>
    </w:p>
    <w:p w14:paraId="7807D9D0" w14:textId="77777777" w:rsidR="00CA7A4B" w:rsidRDefault="00CA7A4B" w:rsidP="000D4608">
      <w:pPr>
        <w:pStyle w:val="Nadpis3"/>
        <w:rPr>
          <w:lang w:val="sk-SK"/>
        </w:rPr>
      </w:pPr>
    </w:p>
    <w:p w14:paraId="26105A55" w14:textId="7AF99A61" w:rsidR="00B9736E" w:rsidRPr="00F503D5" w:rsidRDefault="00095819" w:rsidP="000D4608">
      <w:pPr>
        <w:pStyle w:val="Nadpis3"/>
        <w:rPr>
          <w:lang w:val="sk-SK"/>
        </w:rPr>
      </w:pPr>
      <w:bookmarkStart w:id="86" w:name="_Toc123725111"/>
      <w:r>
        <w:rPr>
          <w:lang w:val="sk-SK"/>
        </w:rPr>
        <w:t>Webové sídla a aplikácie</w:t>
      </w:r>
      <w:r w:rsidR="00B9736E" w:rsidRPr="00F503D5">
        <w:rPr>
          <w:lang w:val="sk-SK"/>
        </w:rPr>
        <w:t xml:space="preserve"> </w:t>
      </w:r>
      <w:r w:rsidR="00E82C78">
        <w:rPr>
          <w:lang w:val="sk-SK"/>
        </w:rPr>
        <w:t xml:space="preserve">subjektov </w:t>
      </w:r>
      <w:r w:rsidR="00B9736E" w:rsidRPr="00F503D5">
        <w:rPr>
          <w:lang w:val="sk-SK"/>
        </w:rPr>
        <w:t>verejného sektora</w:t>
      </w:r>
      <w:bookmarkEnd w:id="86"/>
    </w:p>
    <w:p w14:paraId="470592A7" w14:textId="77777777" w:rsidR="00095819" w:rsidRDefault="00B9736E" w:rsidP="000D4608">
      <w:r w:rsidRPr="00F503D5">
        <w:t>Podľa práva EÚ majú členské štáty EÚ povinnosť zabezpečiť prístupnosť všetkých webových sídel a mobilných aplikácií subjektov verejného sektora, ako sú webové sídla alebo mobilné aplikácie vášho mestského úradu č</w:t>
      </w:r>
      <w:r w:rsidR="00F63B42">
        <w:t xml:space="preserve">i ministerstva spravodlivosti. </w:t>
      </w:r>
      <w:r w:rsidRPr="00F503D5">
        <w:t xml:space="preserve">Právnymi predpismi sa umožňuje lepší prístup k webovým sídlam a mobilným aplikáciám verejných služieb – s viacerými výnimkami (napr. vysielatelia, živé vysielanie). </w:t>
      </w:r>
    </w:p>
    <w:p w14:paraId="58ED1822" w14:textId="4F6CC3EF" w:rsidR="00B9736E" w:rsidRPr="00F503D5" w:rsidRDefault="00B9736E" w:rsidP="000D4608">
      <w:r w:rsidRPr="00F503D5">
        <w:t>Zároveň</w:t>
      </w:r>
      <w:r w:rsidR="000D4608" w:rsidRPr="00F503D5">
        <w:t xml:space="preserve"> </w:t>
      </w:r>
      <w:r w:rsidRPr="00F503D5">
        <w:t xml:space="preserve">sa vyžaduje, aby webové sídla a mobilné aplikácie verejného sektora </w:t>
      </w:r>
      <w:r w:rsidR="00CA7A4B">
        <w:t xml:space="preserve">mali aj vyhlásenie o prístupnosti, ktoré </w:t>
      </w:r>
      <w:r w:rsidRPr="00F503D5">
        <w:t>zahŕňa mechanizmus spätnej väzby, aby používatelia mohli požiadať o prístupnú alternatívu, keď určitý obsah nie je prístupný.</w:t>
      </w:r>
      <w:r w:rsidR="00F63B42">
        <w:t xml:space="preserve"> </w:t>
      </w:r>
      <w:r w:rsidRPr="00F503D5">
        <w:t xml:space="preserve">Tento mechanizmus spätnej väzby môže mať podobu formulára, e-mailovej adresy atď. </w:t>
      </w:r>
      <w:r w:rsidR="00E82C78">
        <w:t>Informácia o prístupnosti webového sídla alebo mobilnej aplikácie musí byť uvedená aj vo vyhlásení o prístupnosti.</w:t>
      </w:r>
    </w:p>
    <w:p w14:paraId="1AC3BF79" w14:textId="1F5639AA" w:rsidR="00B9736E" w:rsidRPr="00F503D5" w:rsidRDefault="00B9736E" w:rsidP="000D4608">
      <w:r w:rsidRPr="00F503D5">
        <w:t>Zároveň by mal existovať vnútroštátny subjekt verejného sektora zodpovedný za prístupnosť na internete alebo cez mobil, na ktorý sa používatelia môžu obrátiť, ak vlastníci webového sídla alebo aplikácie nereagujú na ich spätnú väzbu.</w:t>
      </w:r>
      <w:r w:rsidR="00E82C78">
        <w:t xml:space="preserve"> Informácia o tomto subjekte na predkladanie sťažností musí byť k dispozícii aj prostredníctvom vyhlásenia o prístupnosti.</w:t>
      </w:r>
      <w:r w:rsidRPr="00F503D5">
        <w:t xml:space="preserve"> Členské štáty zároveň musia monitorovať prístupnosť </w:t>
      </w:r>
      <w:r w:rsidRPr="00F503D5">
        <w:lastRenderedPageBreak/>
        <w:t>webových sídel a mobilných aplikácií verejného sektora v členských štátoch a podávať správy o prístupnosti. Tieto správy musia byť verejné.</w:t>
      </w:r>
    </w:p>
    <w:p w14:paraId="693F167F" w14:textId="6D9673E3" w:rsidR="00CA7A4B" w:rsidRDefault="00CA7A4B" w:rsidP="000D4608">
      <w:r>
        <w:t>Zistite si, ktorý orgán je vaším národným orgánom na presadzovanie a monitorovanie smernice o prístupnosti webových sídiel.</w:t>
      </w:r>
    </w:p>
    <w:p w14:paraId="629546BE" w14:textId="7659F9BF" w:rsidR="00B9736E" w:rsidRPr="00F503D5" w:rsidRDefault="00B9736E" w:rsidP="000D4608">
      <w:r w:rsidRPr="00CA7A4B">
        <w:t xml:space="preserve">Ďalšie informácie získate </w:t>
      </w:r>
      <w:hyperlink r:id="rId58" w:history="1">
        <w:r w:rsidRPr="00CA7A4B">
          <w:rPr>
            <w:rStyle w:val="Hypertextovprepojenie"/>
          </w:rPr>
          <w:t>v smernici 2016/2102 z 26. októbra 2016 o prístupnosti webových sídel a mobilných aplikácií subjektov verejného sektora</w:t>
        </w:r>
      </w:hyperlink>
      <w:r w:rsidR="005930C0">
        <w:rPr>
          <w:rStyle w:val="Odkaznapoznmkupodiarou"/>
        </w:rPr>
        <w:footnoteReference w:id="67"/>
      </w:r>
      <w:r w:rsidRPr="00F503D5">
        <w:t>.</w:t>
      </w:r>
    </w:p>
    <w:p w14:paraId="13C7D34C" w14:textId="2324EABD" w:rsidR="00B9736E" w:rsidRPr="00F503D5" w:rsidRDefault="00B9736E" w:rsidP="000D4608">
      <w:r w:rsidRPr="00F503D5">
        <w:t xml:space="preserve">Podrobnejšie informácie o tom, ako sa má tento právny predpis previesť do vnútroštátnych právnych predpisov a do praxe získate </w:t>
      </w:r>
      <w:hyperlink r:id="rId59" w:history="1">
        <w:r w:rsidRPr="00CA7A4B">
          <w:rPr>
            <w:rStyle w:val="Hypertextovprepojenie"/>
          </w:rPr>
          <w:t>v </w:t>
        </w:r>
        <w:r w:rsidR="006B1E9A" w:rsidRPr="00CA7A4B">
          <w:rPr>
            <w:rStyle w:val="Hypertextovprepojenie"/>
          </w:rPr>
          <w:t>príručke</w:t>
        </w:r>
        <w:r w:rsidRPr="00CA7A4B">
          <w:rPr>
            <w:rStyle w:val="Hypertextovprepojenie"/>
          </w:rPr>
          <w:t xml:space="preserve"> EDF pre transpozíciu smernice o prístupnosti internetu</w:t>
        </w:r>
      </w:hyperlink>
      <w:r w:rsidR="005930C0">
        <w:rPr>
          <w:rStyle w:val="Odkaznapoznmkupodiarou"/>
        </w:rPr>
        <w:footnoteReference w:id="68"/>
      </w:r>
      <w:r w:rsidRPr="00F503D5">
        <w:t>.</w:t>
      </w:r>
    </w:p>
    <w:p w14:paraId="2962E351" w14:textId="77777777" w:rsidR="00CA7A4B" w:rsidRDefault="00CA7A4B" w:rsidP="00A77095">
      <w:pPr>
        <w:pStyle w:val="Nadpis2"/>
      </w:pPr>
    </w:p>
    <w:p w14:paraId="3FD87594" w14:textId="3C51CE44" w:rsidR="000D4608" w:rsidRPr="0060512C" w:rsidRDefault="000D4608" w:rsidP="00A77095">
      <w:pPr>
        <w:pStyle w:val="Nadpis2"/>
      </w:pPr>
      <w:bookmarkStart w:id="87" w:name="_Toc123725112"/>
      <w:proofErr w:type="spellStart"/>
      <w:r w:rsidRPr="0060512C">
        <w:t>Elektronická</w:t>
      </w:r>
      <w:proofErr w:type="spellEnd"/>
      <w:r w:rsidRPr="0060512C">
        <w:t xml:space="preserve"> </w:t>
      </w:r>
      <w:proofErr w:type="spellStart"/>
      <w:r w:rsidRPr="0060512C">
        <w:t>komunikácia</w:t>
      </w:r>
      <w:bookmarkEnd w:id="87"/>
      <w:proofErr w:type="spellEnd"/>
    </w:p>
    <w:p w14:paraId="107F13D3" w14:textId="078BA1CB" w:rsidR="0060512C" w:rsidRDefault="0060512C" w:rsidP="000D4608">
      <w:r>
        <w:t>Aktualizovaný E</w:t>
      </w:r>
      <w:r w:rsidRPr="0060512C">
        <w:t>urópsky kódex elektronick</w:t>
      </w:r>
      <w:r>
        <w:t xml:space="preserve">ej </w:t>
      </w:r>
      <w:r w:rsidRPr="0060512C">
        <w:t>komunikáci</w:t>
      </w:r>
      <w:r>
        <w:t>e</w:t>
      </w:r>
      <w:r w:rsidRPr="0060512C">
        <w:t xml:space="preserve"> bol prijatý a vstúpil do platnosti v decembri 2018</w:t>
      </w:r>
      <w:r w:rsidR="0053334C">
        <w:rPr>
          <w:rStyle w:val="Odkaznapoznmkupodiarou"/>
        </w:rPr>
        <w:footnoteReference w:id="69"/>
      </w:r>
      <w:r w:rsidRPr="0060512C">
        <w:t>. Členské štáty ho musia uviesť do vnútroštátneho práva do 21. decembra 2020 a od tohto dňa</w:t>
      </w:r>
      <w:r w:rsidR="005170EC" w:rsidRPr="005170EC">
        <w:t xml:space="preserve"> </w:t>
      </w:r>
      <w:r w:rsidR="005170EC" w:rsidRPr="0060512C">
        <w:t>ho</w:t>
      </w:r>
      <w:r w:rsidR="005170EC" w:rsidRPr="005170EC">
        <w:t xml:space="preserve"> </w:t>
      </w:r>
      <w:r w:rsidR="005170EC" w:rsidRPr="0060512C">
        <w:t>uplatňovať</w:t>
      </w:r>
      <w:r w:rsidRPr="0060512C">
        <w:t xml:space="preserve">. Kódex zaisťuje, aby osoby so zdravotným postihnutím mali rovnocenný prístup a výber kvalitných, cenovo a verejne dostupných elektronických komunikačných služieb vrátane telefónnych a internetových služieb (telefón, hovory cez Skype, WhatsApp, e-mail atď.). Krajiny musia zabezpečiť, </w:t>
      </w:r>
      <w:r w:rsidRPr="0060512C">
        <w:lastRenderedPageBreak/>
        <w:t xml:space="preserve">aby sa spotrebiteľom so zdravotným postihnutím poskytovala primeraná podpora. </w:t>
      </w:r>
      <w:r w:rsidR="00E82C78">
        <w:t xml:space="preserve">Tiež by mali byť schopné </w:t>
      </w:r>
      <w:r w:rsidRPr="0060512C">
        <w:t xml:space="preserve">zabezpečiť prijatie konkrétnych opatrení na zabezpečenie toho, aby požadované koncové zariadenie (napr. </w:t>
      </w:r>
      <w:r w:rsidR="005170EC">
        <w:t>p</w:t>
      </w:r>
      <w:r w:rsidRPr="0060512C">
        <w:t>rístupný smartphone alebo prístupný počítač), ďalšie špecifické vybavenie (t</w:t>
      </w:r>
      <w:r w:rsidR="005170EC">
        <w:t xml:space="preserve">. </w:t>
      </w:r>
      <w:r w:rsidRPr="0060512C">
        <w:t>j</w:t>
      </w:r>
      <w:r w:rsidR="005170EC">
        <w:t>.</w:t>
      </w:r>
      <w:r w:rsidRPr="0060512C">
        <w:t xml:space="preserve"> </w:t>
      </w:r>
      <w:r w:rsidR="005170EC">
        <w:t>asistenčné</w:t>
      </w:r>
      <w:r w:rsidRPr="0060512C">
        <w:t xml:space="preserve"> technológie) a služby, ktoré zlepšujú rovn</w:t>
      </w:r>
      <w:r w:rsidR="005170EC">
        <w:t>ý</w:t>
      </w:r>
      <w:r w:rsidRPr="0060512C">
        <w:t xml:space="preserve"> prístup (</w:t>
      </w:r>
      <w:proofErr w:type="spellStart"/>
      <w:r w:rsidRPr="0060512C">
        <w:t>tj</w:t>
      </w:r>
      <w:proofErr w:type="spellEnd"/>
      <w:r w:rsidRPr="0060512C">
        <w:t xml:space="preserve">. </w:t>
      </w:r>
      <w:r w:rsidR="005170EC">
        <w:t>ú</w:t>
      </w:r>
      <w:r w:rsidRPr="0060512C">
        <w:t xml:space="preserve">plné konverzačné a prenosové služby), boli </w:t>
      </w:r>
      <w:r w:rsidR="00EB22D7">
        <w:t xml:space="preserve">fyzicky i finančne </w:t>
      </w:r>
      <w:r w:rsidRPr="0060512C">
        <w:t>dostupné osobám so zdravotným postihnutím</w:t>
      </w:r>
      <w:r w:rsidR="00EB22D7">
        <w:t>.</w:t>
      </w:r>
    </w:p>
    <w:p w14:paraId="7753AE9A" w14:textId="77777777" w:rsidR="000D4608" w:rsidRPr="00F503D5" w:rsidRDefault="000D4608" w:rsidP="000D4608"/>
    <w:p w14:paraId="17ECBB43" w14:textId="6E600402" w:rsidR="000D4608" w:rsidRPr="00F503D5" w:rsidRDefault="000D4608" w:rsidP="000D4608">
      <w:r w:rsidRPr="00F503D5">
        <w:t>Z akéhokoľvek druhu telefónu a z akéhokoľvek miesta v Európe</w:t>
      </w:r>
      <w:r w:rsidR="0053334C">
        <w:rPr>
          <w:rStyle w:val="Odkaznapoznmkupodiarou"/>
        </w:rPr>
        <w:footnoteReference w:id="70"/>
      </w:r>
      <w:r w:rsidRPr="00F503D5">
        <w:t xml:space="preserve"> môžete </w:t>
      </w:r>
      <w:r w:rsidR="00EB22D7">
        <w:t xml:space="preserve">bezplatne </w:t>
      </w:r>
      <w:r w:rsidRPr="00F503D5">
        <w:t>volať aj na európske číslo tiesňového volania 112. Tým by sa malo takisto zaručiť, že osoby so zdravotným postihnutím budú mať k pohotovostným službám rovnaký prístup ako iné osoby.</w:t>
      </w:r>
    </w:p>
    <w:p w14:paraId="1C00126E" w14:textId="003E2BD1" w:rsidR="007F4758" w:rsidRPr="00F503D5" w:rsidRDefault="000D4608" w:rsidP="007F4758">
      <w:r w:rsidRPr="00F503D5">
        <w:t xml:space="preserve">Ďalšie informácie </w:t>
      </w:r>
      <w:r w:rsidR="0053334C">
        <w:t xml:space="preserve">o európskom čísle tiesňového volania </w:t>
      </w:r>
      <w:r w:rsidRPr="00F503D5">
        <w:t xml:space="preserve">získate </w:t>
      </w:r>
      <w:hyperlink r:id="rId60" w:history="1">
        <w:r w:rsidRPr="007F4758">
          <w:rPr>
            <w:rStyle w:val="Hypertextovprepojenie"/>
          </w:rPr>
          <w:t xml:space="preserve">na webovej stránke </w:t>
        </w:r>
        <w:r w:rsidR="00E82C78">
          <w:rPr>
            <w:rStyle w:val="Hypertextovprepojenie"/>
          </w:rPr>
          <w:t>Európskej komisie</w:t>
        </w:r>
        <w:r w:rsidRPr="007F4758">
          <w:rPr>
            <w:rStyle w:val="Hypertextovprepojenie"/>
          </w:rPr>
          <w:t xml:space="preserve"> s pravidlami týkajúcimi sa čísla 112</w:t>
        </w:r>
      </w:hyperlink>
      <w:r w:rsidR="005930C0">
        <w:rPr>
          <w:rStyle w:val="Odkaznapoznmkupodiarou"/>
        </w:rPr>
        <w:footnoteReference w:id="71"/>
      </w:r>
      <w:r w:rsidR="00E82C78">
        <w:t xml:space="preserve"> a na stránke Európskej asociácie núdzových liniek v časti o čísle 112.</w:t>
      </w:r>
      <w:r w:rsidR="00E82C78">
        <w:rPr>
          <w:rStyle w:val="Odkaznapoznmkupodiarou"/>
        </w:rPr>
        <w:footnoteReference w:id="72"/>
      </w:r>
    </w:p>
    <w:p w14:paraId="6FD8B415" w14:textId="5F2335DE" w:rsidR="000D4608" w:rsidRPr="00F503D5" w:rsidRDefault="000D4608" w:rsidP="000D4608"/>
    <w:p w14:paraId="6781730D" w14:textId="77777777" w:rsidR="000D4608" w:rsidRPr="00F503D5" w:rsidRDefault="000D4608" w:rsidP="00A77095">
      <w:pPr>
        <w:pStyle w:val="Nadpis2"/>
      </w:pPr>
      <w:bookmarkStart w:id="88" w:name="Audiovisual_Services"/>
      <w:bookmarkStart w:id="89" w:name="_bookmark37"/>
      <w:bookmarkStart w:id="90" w:name="_Toc123725113"/>
      <w:bookmarkEnd w:id="88"/>
      <w:bookmarkEnd w:id="89"/>
      <w:proofErr w:type="spellStart"/>
      <w:r w:rsidRPr="00F503D5">
        <w:t>Audiovizuálne</w:t>
      </w:r>
      <w:proofErr w:type="spellEnd"/>
      <w:r w:rsidRPr="00F503D5">
        <w:t xml:space="preserve"> </w:t>
      </w:r>
      <w:proofErr w:type="spellStart"/>
      <w:r w:rsidRPr="00F503D5">
        <w:t>služby</w:t>
      </w:r>
      <w:bookmarkEnd w:id="90"/>
      <w:proofErr w:type="spellEnd"/>
    </w:p>
    <w:p w14:paraId="6C27A970" w14:textId="6AAEF278" w:rsidR="000D4608" w:rsidRPr="00F503D5" w:rsidRDefault="000D4608" w:rsidP="000D4608">
      <w:r w:rsidRPr="00F503D5">
        <w:t xml:space="preserve">Právnymi predpismi EÚ sa zabezpečuje, aby poskytovatelia audiovizuálnych mediálnych služieb, to znamená verejnoprávne alebo komerčné televízne kanály a služby videa na požiadanie (ako je </w:t>
      </w:r>
      <w:proofErr w:type="spellStart"/>
      <w:r w:rsidRPr="00F503D5">
        <w:t>Netflix</w:t>
      </w:r>
      <w:proofErr w:type="spellEnd"/>
      <w:r w:rsidRPr="00F503D5">
        <w:t xml:space="preserve">), postupne svoje služby čoraz viac </w:t>
      </w:r>
      <w:r w:rsidRPr="00F503D5">
        <w:lastRenderedPageBreak/>
        <w:t>sprístupňovali osobám so zdravotným postihnutím.</w:t>
      </w:r>
      <w:r w:rsidR="00F63B42">
        <w:t xml:space="preserve"> </w:t>
      </w:r>
      <w:r w:rsidRPr="00F503D5">
        <w:t>Znamená to, že v audiovizuálnom obsahu, ktorý sa v</w:t>
      </w:r>
      <w:r w:rsidR="000F4277">
        <w:t> </w:t>
      </w:r>
      <w:r w:rsidRPr="00F503D5">
        <w:t>Európe</w:t>
      </w:r>
      <w:r w:rsidR="000F4277">
        <w:t xml:space="preserve"> vysiela alebo sprostredkováva cez služby na požiadanie</w:t>
      </w:r>
      <w:r w:rsidRPr="00F503D5">
        <w:t>, musí byť viac titulkov pre nepočujúcich a nedoslýchavých, hlasového komentovania, tlmočenia do znakovej reč</w:t>
      </w:r>
      <w:r w:rsidR="005930C0">
        <w:t>i</w:t>
      </w:r>
      <w:r w:rsidRPr="00F503D5">
        <w:t xml:space="preserve"> a zvukových titulkov.</w:t>
      </w:r>
      <w:r w:rsidR="007F4758">
        <w:t xml:space="preserve"> Táto </w:t>
      </w:r>
      <w:r w:rsidR="000F4277">
        <w:t>legislatíva</w:t>
      </w:r>
      <w:r w:rsidR="007F4758">
        <w:t xml:space="preserve"> rovnako zakazuje aj diskriminačnú a nenávistnú komunikáciu smerom k osobám so zdravotným postihnutím.</w:t>
      </w:r>
    </w:p>
    <w:p w14:paraId="39CF1ED2" w14:textId="1BD19D8A" w:rsidR="00C61045" w:rsidRDefault="007F4758" w:rsidP="000D4608">
      <w:pPr>
        <w:rPr>
          <w:rStyle w:val="jlqj4b"/>
        </w:rPr>
      </w:pPr>
      <w:r w:rsidRPr="00740938">
        <w:rPr>
          <w:rStyle w:val="jlqj4b"/>
        </w:rPr>
        <w:t xml:space="preserve">EÚ urobila krok vpred </w:t>
      </w:r>
      <w:r w:rsidR="00562886" w:rsidRPr="00740938">
        <w:rPr>
          <w:rStyle w:val="jlqj4b"/>
        </w:rPr>
        <w:t>na zabezpečenie</w:t>
      </w:r>
      <w:r w:rsidRPr="00740938">
        <w:rPr>
          <w:rStyle w:val="jlqj4b"/>
        </w:rPr>
        <w:t xml:space="preserve"> prístup</w:t>
      </w:r>
      <w:r w:rsidR="00562886" w:rsidRPr="00740938">
        <w:rPr>
          <w:rStyle w:val="jlqj4b"/>
        </w:rPr>
        <w:t>nosti</w:t>
      </w:r>
      <w:r w:rsidRPr="00740938">
        <w:rPr>
          <w:rStyle w:val="jlqj4b"/>
        </w:rPr>
        <w:t xml:space="preserve"> televízne</w:t>
      </w:r>
      <w:r w:rsidR="00562886" w:rsidRPr="00740938">
        <w:rPr>
          <w:rStyle w:val="jlqj4b"/>
        </w:rPr>
        <w:t>ho</w:t>
      </w:r>
      <w:r w:rsidRPr="00740938">
        <w:rPr>
          <w:rStyle w:val="jlqj4b"/>
        </w:rPr>
        <w:t xml:space="preserve"> vysielani</w:t>
      </w:r>
      <w:r w:rsidR="00562886" w:rsidRPr="00740938">
        <w:rPr>
          <w:rStyle w:val="jlqj4b"/>
        </w:rPr>
        <w:t>a</w:t>
      </w:r>
      <w:r w:rsidRPr="00740938">
        <w:rPr>
          <w:rStyle w:val="jlqj4b"/>
        </w:rPr>
        <w:t xml:space="preserve"> a</w:t>
      </w:r>
      <w:r w:rsidR="000F4277" w:rsidRPr="00740938">
        <w:rPr>
          <w:rStyle w:val="jlqj4b"/>
        </w:rPr>
        <w:t xml:space="preserve"> video </w:t>
      </w:r>
      <w:r w:rsidRPr="00740938">
        <w:rPr>
          <w:rStyle w:val="jlqj4b"/>
        </w:rPr>
        <w:t>služ</w:t>
      </w:r>
      <w:r w:rsidR="00562886" w:rsidRPr="00740938">
        <w:rPr>
          <w:rStyle w:val="jlqj4b"/>
        </w:rPr>
        <w:t>ie</w:t>
      </w:r>
      <w:r w:rsidRPr="00740938">
        <w:rPr>
          <w:rStyle w:val="jlqj4b"/>
        </w:rPr>
        <w:t>b</w:t>
      </w:r>
      <w:r w:rsidR="00562886" w:rsidRPr="00740938">
        <w:rPr>
          <w:rStyle w:val="jlqj4b"/>
        </w:rPr>
        <w:t xml:space="preserve"> </w:t>
      </w:r>
      <w:r w:rsidRPr="00740938">
        <w:rPr>
          <w:rStyle w:val="jlqj4b"/>
        </w:rPr>
        <w:t>na požiadanie prostredníctvom revidovanej smernice o audiovizuálnych mediálnych službách</w:t>
      </w:r>
      <w:r w:rsidR="000F4277" w:rsidRPr="00740938">
        <w:rPr>
          <w:rStyle w:val="Odkaznapoznmkupodiarou"/>
        </w:rPr>
        <w:footnoteReference w:id="73"/>
      </w:r>
      <w:r w:rsidRPr="00740938">
        <w:rPr>
          <w:rStyle w:val="jlqj4b"/>
        </w:rPr>
        <w:t xml:space="preserve">, ktorú prijala v novembri 2018. </w:t>
      </w:r>
      <w:r w:rsidR="000F4277" w:rsidRPr="00740938">
        <w:rPr>
          <w:rStyle w:val="jlqj4b"/>
        </w:rPr>
        <w:t xml:space="preserve">Štáty </w:t>
      </w:r>
      <w:r w:rsidRPr="00740938">
        <w:rPr>
          <w:rStyle w:val="jlqj4b"/>
        </w:rPr>
        <w:t xml:space="preserve">ju musia zabezpečiť, aby poskytovatelia mediálnych služieb </w:t>
      </w:r>
      <w:r w:rsidR="00562886" w:rsidRPr="00740938">
        <w:rPr>
          <w:rStyle w:val="jlqj4b"/>
        </w:rPr>
        <w:t xml:space="preserve">spadajúce do </w:t>
      </w:r>
      <w:r w:rsidRPr="00740938">
        <w:rPr>
          <w:rStyle w:val="jlqj4b"/>
        </w:rPr>
        <w:t>ich jurisdikcie neustále a postupne sprístupň</w:t>
      </w:r>
      <w:r w:rsidR="00C61045" w:rsidRPr="00740938">
        <w:rPr>
          <w:rStyle w:val="jlqj4b"/>
        </w:rPr>
        <w:t xml:space="preserve">ovali </w:t>
      </w:r>
      <w:r w:rsidRPr="00740938">
        <w:rPr>
          <w:rStyle w:val="jlqj4b"/>
        </w:rPr>
        <w:t>ich audiovizuálny obsah</w:t>
      </w:r>
      <w:r>
        <w:rPr>
          <w:rStyle w:val="jlqj4b"/>
        </w:rPr>
        <w:t xml:space="preserve"> osobám so zdravotným postihnutím prostredníctvom primeraných opatrení. </w:t>
      </w:r>
    </w:p>
    <w:p w14:paraId="2D0E1FF9" w14:textId="642DFB6B" w:rsidR="00C61045" w:rsidRDefault="007F4758" w:rsidP="000D4608">
      <w:pPr>
        <w:rPr>
          <w:rStyle w:val="jlqj4b"/>
        </w:rPr>
      </w:pPr>
      <w:r>
        <w:rPr>
          <w:rStyle w:val="jlqj4b"/>
        </w:rPr>
        <w:t>Krajiny sa môžu slobodne rozhodnúť, ak</w:t>
      </w:r>
      <w:r w:rsidR="00C61045">
        <w:rPr>
          <w:rStyle w:val="jlqj4b"/>
        </w:rPr>
        <w:t xml:space="preserve">ým spôsobom </w:t>
      </w:r>
      <w:r>
        <w:rPr>
          <w:rStyle w:val="jlqj4b"/>
        </w:rPr>
        <w:t>dos</w:t>
      </w:r>
      <w:r w:rsidR="00144BAF">
        <w:rPr>
          <w:rStyle w:val="jlqj4b"/>
        </w:rPr>
        <w:t>ahujú</w:t>
      </w:r>
      <w:r>
        <w:rPr>
          <w:rStyle w:val="jlqj4b"/>
        </w:rPr>
        <w:t xml:space="preserve"> všeobecné ciele smernice týkajúce sa prístupnosti. Smernica však nešpecifikuje časový harmonogram, množstvo obsahu a kvalitu služieb, ktoré je potrebné zlepšiť. </w:t>
      </w:r>
    </w:p>
    <w:p w14:paraId="661F3D15" w14:textId="759BDB54" w:rsidR="004A159E" w:rsidRDefault="00144BAF" w:rsidP="000D4608">
      <w:pPr>
        <w:rPr>
          <w:rStyle w:val="jlqj4b"/>
        </w:rPr>
      </w:pPr>
      <w:r>
        <w:rPr>
          <w:rStyle w:val="jlqj4b"/>
        </w:rPr>
        <w:t>Všetky členské štáty musia určiť jedno ľahko prístupné a verejne dostupné kontaktné miesto, ktoré bude poskytovať informácie a prijímať sťažnosti týkajúce sa otázok prístupnosti.</w:t>
      </w:r>
      <w:r w:rsidR="00740938">
        <w:rPr>
          <w:rStyle w:val="Odkaznapoznmkupodiarou"/>
        </w:rPr>
        <w:footnoteReference w:id="74"/>
      </w:r>
      <w:r>
        <w:rPr>
          <w:rStyle w:val="jlqj4b"/>
        </w:rPr>
        <w:t xml:space="preserve"> Okrem toho sú členské štáty povinné poskytovať núdzové informácie vrátane verejných správ a oznámení, ktoré sú prístupné pre osoby so zdravotným postihnutím.</w:t>
      </w:r>
    </w:p>
    <w:p w14:paraId="3EEB68B1" w14:textId="1F43BC2C" w:rsidR="004A159E" w:rsidRDefault="00740938" w:rsidP="000D4608">
      <w:pPr>
        <w:rPr>
          <w:rStyle w:val="jlqj4b"/>
        </w:rPr>
      </w:pPr>
      <w:r>
        <w:rPr>
          <w:rStyle w:val="jlqj4b"/>
        </w:rPr>
        <w:lastRenderedPageBreak/>
        <w:t>Konečný dátum transpozície smernice do národných legislatív bol 19. september 2020. EDF uskutočnilo seminár</w:t>
      </w:r>
      <w:r>
        <w:rPr>
          <w:rStyle w:val="Odkaznapoznmkupodiarou"/>
        </w:rPr>
        <w:footnoteReference w:id="75"/>
      </w:r>
      <w:r>
        <w:rPr>
          <w:rStyle w:val="jlqj4b"/>
        </w:rPr>
        <w:t xml:space="preserve"> a vydalo príručku o transpozícii</w:t>
      </w:r>
      <w:r>
        <w:rPr>
          <w:rStyle w:val="Odkaznapoznmkupodiarou"/>
        </w:rPr>
        <w:footnoteReference w:id="76"/>
      </w:r>
      <w:r>
        <w:rPr>
          <w:rStyle w:val="jlqj4b"/>
        </w:rPr>
        <w:t xml:space="preserve">. Niektoré štáty s transpozíciou meškajú. Ak sa to týka aj vašej krajiny, môžete tieto zdroje využiť na obhajobu na národnej úrovni. </w:t>
      </w:r>
      <w:r w:rsidR="007F4758">
        <w:rPr>
          <w:rStyle w:val="jlqj4b"/>
        </w:rPr>
        <w:t>Viac informácií nájdete aj na webovej stránke Európskej komisie o smernici o audiovizuálnych mediálnych službách</w:t>
      </w:r>
      <w:r w:rsidR="004A159E">
        <w:rPr>
          <w:rStyle w:val="Odkaznapoznmkupodiarou"/>
        </w:rPr>
        <w:footnoteReference w:id="77"/>
      </w:r>
      <w:r w:rsidR="007F4758">
        <w:rPr>
          <w:rStyle w:val="jlqj4b"/>
        </w:rPr>
        <w:t xml:space="preserve"> a smernici Európskeho parlamentu a Rady (EÚ) 2018/1808 zo 14. novembra 2018</w:t>
      </w:r>
      <w:r>
        <w:rPr>
          <w:rStyle w:val="jlqj4b"/>
        </w:rPr>
        <w:t xml:space="preserve"> o audiovizuálnych službách</w:t>
      </w:r>
      <w:r w:rsidR="004A159E">
        <w:rPr>
          <w:rStyle w:val="jlqj4b"/>
        </w:rPr>
        <w:t>.</w:t>
      </w:r>
    </w:p>
    <w:p w14:paraId="2B6AF129" w14:textId="77777777" w:rsidR="009C38F0" w:rsidRDefault="009C38F0" w:rsidP="000D4608">
      <w:pPr>
        <w:rPr>
          <w:rStyle w:val="jlqj4b"/>
        </w:rPr>
      </w:pPr>
    </w:p>
    <w:p w14:paraId="64815D0B" w14:textId="5DB13A81" w:rsidR="004A159E" w:rsidRDefault="004A159E" w:rsidP="00A77095">
      <w:pPr>
        <w:pStyle w:val="Nadpis2"/>
        <w:rPr>
          <w:rStyle w:val="jlqj4b"/>
        </w:rPr>
      </w:pPr>
      <w:bookmarkStart w:id="91" w:name="_Toc123725114"/>
      <w:proofErr w:type="spellStart"/>
      <w:r>
        <w:rPr>
          <w:rStyle w:val="jlqj4b"/>
        </w:rPr>
        <w:t>Marakéšska</w:t>
      </w:r>
      <w:proofErr w:type="spellEnd"/>
      <w:r>
        <w:rPr>
          <w:rStyle w:val="jlqj4b"/>
        </w:rPr>
        <w:t xml:space="preserve"> </w:t>
      </w:r>
      <w:proofErr w:type="spellStart"/>
      <w:r>
        <w:rPr>
          <w:rStyle w:val="jlqj4b"/>
        </w:rPr>
        <w:t>zmluva</w:t>
      </w:r>
      <w:bookmarkEnd w:id="91"/>
      <w:proofErr w:type="spellEnd"/>
    </w:p>
    <w:p w14:paraId="0A7328E4" w14:textId="4A731D57" w:rsidR="000D4608" w:rsidRPr="00F503D5" w:rsidRDefault="007F4758" w:rsidP="000D4608">
      <w:r>
        <w:rPr>
          <w:rStyle w:val="jlqj4b"/>
        </w:rPr>
        <w:t>Cieľom tejto zmluvy Svetovej organizácie duševného vlastníctva je uľahčiť prístup k publikovaným dielam osobám</w:t>
      </w:r>
      <w:r w:rsidR="009C38F0">
        <w:t xml:space="preserve"> nevidiac</w:t>
      </w:r>
      <w:r w:rsidR="0048160B">
        <w:t>im</w:t>
      </w:r>
      <w:r w:rsidR="009C38F0">
        <w:t>, zrakovo postihnut</w:t>
      </w:r>
      <w:r w:rsidR="0048160B">
        <w:t>ým</w:t>
      </w:r>
      <w:r w:rsidR="009C38F0">
        <w:t xml:space="preserve"> alebo postihnut</w:t>
      </w:r>
      <w:r w:rsidR="0048160B">
        <w:t>ým</w:t>
      </w:r>
      <w:r w:rsidR="009C38F0">
        <w:t xml:space="preserve"> inou poruchou čítania</w:t>
      </w:r>
      <w:r w:rsidR="0048160B">
        <w:t>.</w:t>
      </w:r>
      <w:r>
        <w:rPr>
          <w:rStyle w:val="jlqj4b"/>
        </w:rPr>
        <w:t xml:space="preserve"> Zmluva mení národné zákony o autorských právach tak, aby oprávneným subjektom umožnila</w:t>
      </w:r>
      <w:r w:rsidR="009C38F0">
        <w:rPr>
          <w:rStyle w:val="jlqj4b"/>
        </w:rPr>
        <w:t xml:space="preserve"> cezhranične</w:t>
      </w:r>
      <w:r>
        <w:rPr>
          <w:rStyle w:val="jlqj4b"/>
        </w:rPr>
        <w:t xml:space="preserve"> zdieľať ich prístupné verzie tlačených materiálov s inými subjektmi. To napríklad znamená, že tlačená kniha alebo hudobn</w:t>
      </w:r>
      <w:r w:rsidR="009C38F0">
        <w:rPr>
          <w:rStyle w:val="jlqj4b"/>
        </w:rPr>
        <w:t>ý</w:t>
      </w:r>
      <w:r>
        <w:rPr>
          <w:rStyle w:val="jlqj4b"/>
        </w:rPr>
        <w:t xml:space="preserve"> </w:t>
      </w:r>
      <w:r w:rsidR="009C38F0">
        <w:rPr>
          <w:rStyle w:val="jlqj4b"/>
        </w:rPr>
        <w:t>zápis</w:t>
      </w:r>
      <w:r>
        <w:rPr>
          <w:rStyle w:val="jlqj4b"/>
        </w:rPr>
        <w:t xml:space="preserve"> sprístupnen</w:t>
      </w:r>
      <w:r w:rsidR="009C38F0">
        <w:rPr>
          <w:rStyle w:val="jlqj4b"/>
        </w:rPr>
        <w:t>ý</w:t>
      </w:r>
      <w:r>
        <w:rPr>
          <w:rStyle w:val="jlqj4b"/>
        </w:rPr>
        <w:t xml:space="preserve"> v jednej krajine (</w:t>
      </w:r>
      <w:r w:rsidR="009C38F0">
        <w:rPr>
          <w:rStyle w:val="jlqj4b"/>
        </w:rPr>
        <w:t xml:space="preserve">do zväčšenej </w:t>
      </w:r>
      <w:proofErr w:type="spellStart"/>
      <w:r w:rsidR="009C38F0">
        <w:rPr>
          <w:rStyle w:val="jlqj4b"/>
        </w:rPr>
        <w:t>čiernotlače</w:t>
      </w:r>
      <w:proofErr w:type="spellEnd"/>
      <w:r>
        <w:rPr>
          <w:rStyle w:val="jlqj4b"/>
        </w:rPr>
        <w:t xml:space="preserve">, </w:t>
      </w:r>
      <w:proofErr w:type="spellStart"/>
      <w:r>
        <w:rPr>
          <w:rStyle w:val="jlqj4b"/>
        </w:rPr>
        <w:t>Braillov</w:t>
      </w:r>
      <w:r w:rsidR="009C38F0">
        <w:rPr>
          <w:rStyle w:val="jlqj4b"/>
        </w:rPr>
        <w:t>ého</w:t>
      </w:r>
      <w:proofErr w:type="spellEnd"/>
      <w:r>
        <w:rPr>
          <w:rStyle w:val="jlqj4b"/>
        </w:rPr>
        <w:t xml:space="preserve"> písm</w:t>
      </w:r>
      <w:r w:rsidR="009C38F0">
        <w:rPr>
          <w:rStyle w:val="jlqj4b"/>
        </w:rPr>
        <w:t>a</w:t>
      </w:r>
      <w:r>
        <w:rPr>
          <w:rStyle w:val="jlqj4b"/>
        </w:rPr>
        <w:t>, zvukov</w:t>
      </w:r>
      <w:r w:rsidR="009C38F0">
        <w:rPr>
          <w:rStyle w:val="jlqj4b"/>
        </w:rPr>
        <w:t>ého</w:t>
      </w:r>
      <w:r>
        <w:rPr>
          <w:rStyle w:val="jlqj4b"/>
        </w:rPr>
        <w:t xml:space="preserve"> formát</w:t>
      </w:r>
      <w:r w:rsidR="009C38F0">
        <w:rPr>
          <w:rStyle w:val="jlqj4b"/>
        </w:rPr>
        <w:t>u</w:t>
      </w:r>
      <w:r>
        <w:rPr>
          <w:rStyle w:val="jlqj4b"/>
        </w:rPr>
        <w:t xml:space="preserve"> atď.) </w:t>
      </w:r>
      <w:r w:rsidR="009C38F0">
        <w:rPr>
          <w:rStyle w:val="jlqj4b"/>
        </w:rPr>
        <w:t>b</w:t>
      </w:r>
      <w:r>
        <w:rPr>
          <w:rStyle w:val="jlqj4b"/>
        </w:rPr>
        <w:t xml:space="preserve">ude možné zdieľať medzi autorizovanými subjektmi v krajinách, ktoré sú zmluvnými stranami </w:t>
      </w:r>
      <w:proofErr w:type="spellStart"/>
      <w:r>
        <w:rPr>
          <w:rStyle w:val="jlqj4b"/>
        </w:rPr>
        <w:t>Ma</w:t>
      </w:r>
      <w:r w:rsidR="009C38F0">
        <w:rPr>
          <w:rStyle w:val="jlqj4b"/>
        </w:rPr>
        <w:t>r</w:t>
      </w:r>
      <w:r w:rsidR="0048160B">
        <w:rPr>
          <w:rStyle w:val="jlqj4b"/>
        </w:rPr>
        <w:t>a</w:t>
      </w:r>
      <w:r w:rsidR="009C38F0">
        <w:rPr>
          <w:rStyle w:val="jlqj4b"/>
        </w:rPr>
        <w:t>kéšs</w:t>
      </w:r>
      <w:r>
        <w:rPr>
          <w:rStyle w:val="jlqj4b"/>
        </w:rPr>
        <w:t>kej</w:t>
      </w:r>
      <w:proofErr w:type="spellEnd"/>
      <w:r>
        <w:rPr>
          <w:rStyle w:val="jlqj4b"/>
        </w:rPr>
        <w:t xml:space="preserve"> zmluvy. Oprávnenými subjektmi môžu byť knižnica, združenie alebo organizácia osôb so zdravotným postihnutím, ktorá upravuje neprístupný tlačený materiál do prístupných formátov v prospech osôb so zdravotným postihnutím. Európska únia ratifikovala </w:t>
      </w:r>
      <w:proofErr w:type="spellStart"/>
      <w:r>
        <w:rPr>
          <w:rStyle w:val="jlqj4b"/>
        </w:rPr>
        <w:t>Marakéšsku</w:t>
      </w:r>
      <w:proofErr w:type="spellEnd"/>
      <w:r>
        <w:rPr>
          <w:rStyle w:val="jlqj4b"/>
        </w:rPr>
        <w:t xml:space="preserve"> zmluvu v októbri 2018, a preto prijala dv</w:t>
      </w:r>
      <w:r w:rsidR="0048160B">
        <w:rPr>
          <w:rStyle w:val="jlqj4b"/>
        </w:rPr>
        <w:t>a</w:t>
      </w:r>
      <w:r>
        <w:rPr>
          <w:rStyle w:val="jlqj4b"/>
        </w:rPr>
        <w:t xml:space="preserve"> európske právne predpisy: smernicu, ktorá stanovuje právny rámec </w:t>
      </w:r>
      <w:r>
        <w:rPr>
          <w:rStyle w:val="jlqj4b"/>
        </w:rPr>
        <w:lastRenderedPageBreak/>
        <w:t>v krajinách EÚ, a rozhodnutie Rady, ktorým sa stanovujú podmienky s krajinami, ktoré nie sú členmi EÚ. Viac informácií nájdete na webovej stránke Európskej únie nevidiacich.</w:t>
      </w:r>
    </w:p>
    <w:p w14:paraId="3C0E4C9C" w14:textId="0B5D47B8" w:rsidR="000D4608" w:rsidRPr="00F503D5" w:rsidRDefault="000D4608" w:rsidP="00A77095">
      <w:pPr>
        <w:pStyle w:val="Nadpis2"/>
      </w:pPr>
      <w:bookmarkStart w:id="92" w:name="_Toc123725115"/>
      <w:proofErr w:type="spellStart"/>
      <w:r w:rsidRPr="00F503D5">
        <w:t>Volebné</w:t>
      </w:r>
      <w:proofErr w:type="spellEnd"/>
      <w:r w:rsidRPr="00F503D5">
        <w:t xml:space="preserve"> </w:t>
      </w:r>
      <w:proofErr w:type="spellStart"/>
      <w:r w:rsidRPr="00F503D5">
        <w:t>práva</w:t>
      </w:r>
      <w:bookmarkEnd w:id="92"/>
      <w:proofErr w:type="spellEnd"/>
    </w:p>
    <w:p w14:paraId="0B9DD76A" w14:textId="77777777" w:rsidR="000D4608" w:rsidRPr="00F503D5" w:rsidRDefault="000D4608" w:rsidP="000D4608">
      <w:r w:rsidRPr="00F503D5">
        <w:t>Všetci občania EÚ majú právo voliť a kandidovať vo voľbách do Európskeho parlamentu vo svojej krajine pôvodu, alebo ak žijú v inej krajine EÚ, môžu sa rozhodnúť voliť a kandidovať za rovnakých podmienok ako štátni príslušníci tejto krajiny.</w:t>
      </w:r>
    </w:p>
    <w:p w14:paraId="7E7AAD8E" w14:textId="77777777" w:rsidR="000D4608" w:rsidRPr="00F503D5" w:rsidRDefault="000D4608" w:rsidP="000D4608"/>
    <w:p w14:paraId="415DAFB6" w14:textId="77777777" w:rsidR="000D4608" w:rsidRPr="00F503D5" w:rsidRDefault="000D4608" w:rsidP="000D4608">
      <w:r w:rsidRPr="00F503D5">
        <w:t>Občania EÚ, ktorí žijú v inej krajine EÚ, majú takisto právo voliť a kandidovať v miestnych alebo obecných voľbách v krajine, v ktorej žijú, opäť za rovnakých podmienok ako štátni príslušníci tejto krajiny.</w:t>
      </w:r>
    </w:p>
    <w:p w14:paraId="7E10929F" w14:textId="0BE9471B" w:rsidR="009C38F0" w:rsidRPr="009C38F0" w:rsidRDefault="009C38F0" w:rsidP="009C38F0">
      <w:r w:rsidRPr="009C38F0">
        <w:t>Ako si môžete prečítať v kapitole 6, veľa osôb so zdravotným postihnutím</w:t>
      </w:r>
      <w:r>
        <w:t xml:space="preserve"> nemôže voliť alebo byť volenými</w:t>
      </w:r>
      <w:r w:rsidRPr="009C38F0">
        <w:t>, pretože úplne alebo čiastočne stratili spôsobilosť na právne úkony.</w:t>
      </w:r>
    </w:p>
    <w:p w14:paraId="422AA76B" w14:textId="37DD30D5" w:rsidR="000D4608" w:rsidRPr="00F503D5" w:rsidRDefault="000D4608" w:rsidP="000D4608">
      <w:r w:rsidRPr="00F503D5">
        <w:t xml:space="preserve">Ďalšie informácie získate </w:t>
      </w:r>
      <w:hyperlink r:id="rId61" w:history="1">
        <w:r w:rsidRPr="009C38F0">
          <w:rPr>
            <w:rStyle w:val="Hypertextovprepojenie"/>
          </w:rPr>
          <w:t>na webovej stránke Komisie o volebných právach</w:t>
        </w:r>
      </w:hyperlink>
      <w:r w:rsidR="005930C0">
        <w:rPr>
          <w:rStyle w:val="Odkaznapoznmkupodiarou"/>
        </w:rPr>
        <w:footnoteReference w:id="78"/>
      </w:r>
      <w:r w:rsidRPr="00F503D5">
        <w:t>.</w:t>
      </w:r>
    </w:p>
    <w:p w14:paraId="79658697" w14:textId="77777777" w:rsidR="000D4608" w:rsidRPr="00F503D5" w:rsidRDefault="000D4608" w:rsidP="000D4608">
      <w:pPr>
        <w:pStyle w:val="Zkladntext"/>
        <w:rPr>
          <w:sz w:val="20"/>
        </w:rPr>
      </w:pPr>
    </w:p>
    <w:p w14:paraId="46E93D13" w14:textId="77777777" w:rsidR="000D4608" w:rsidRPr="00F503D5" w:rsidRDefault="000D4608" w:rsidP="00A77095">
      <w:pPr>
        <w:pStyle w:val="Nadpis2"/>
      </w:pPr>
      <w:bookmarkStart w:id="93" w:name="EU_Disability_Card"/>
      <w:bookmarkStart w:id="94" w:name="_bookmark39"/>
      <w:bookmarkStart w:id="95" w:name="_Toc123725116"/>
      <w:bookmarkEnd w:id="93"/>
      <w:bookmarkEnd w:id="94"/>
      <w:proofErr w:type="spellStart"/>
      <w:r w:rsidRPr="00F503D5">
        <w:t>Preukaz</w:t>
      </w:r>
      <w:proofErr w:type="spellEnd"/>
      <w:r w:rsidRPr="00F503D5">
        <w:t xml:space="preserve"> EÚ pre </w:t>
      </w:r>
      <w:proofErr w:type="spellStart"/>
      <w:r w:rsidRPr="00F503D5">
        <w:t>osoby</w:t>
      </w:r>
      <w:proofErr w:type="spellEnd"/>
      <w:r w:rsidRPr="00F503D5">
        <w:t xml:space="preserve"> so </w:t>
      </w:r>
      <w:proofErr w:type="spellStart"/>
      <w:r w:rsidRPr="00F503D5">
        <w:t>zdravotným</w:t>
      </w:r>
      <w:proofErr w:type="spellEnd"/>
      <w:r w:rsidRPr="00F503D5">
        <w:t xml:space="preserve"> </w:t>
      </w:r>
      <w:proofErr w:type="spellStart"/>
      <w:r w:rsidRPr="00F503D5">
        <w:t>postihnutím</w:t>
      </w:r>
      <w:bookmarkEnd w:id="95"/>
      <w:proofErr w:type="spellEnd"/>
    </w:p>
    <w:p w14:paraId="7CD8E33B" w14:textId="685AB9E0" w:rsidR="000D4608" w:rsidRPr="00F503D5" w:rsidRDefault="00740938" w:rsidP="007E164E">
      <w:r>
        <w:t>Európska komisia prisľúbila, že spoločný preukaz EÚ pre osoby s </w:t>
      </w:r>
      <w:proofErr w:type="spellStart"/>
      <w:r>
        <w:t>ozdravotným</w:t>
      </w:r>
      <w:proofErr w:type="spellEnd"/>
      <w:r>
        <w:t xml:space="preserve"> postihnutím sa začne používať do roku 2023. V súčasnosti sa využíva</w:t>
      </w:r>
      <w:r w:rsidR="000D4608" w:rsidRPr="00F503D5">
        <w:t xml:space="preserve"> v</w:t>
      </w:r>
      <w:r w:rsidR="008C6EAB">
        <w:t xml:space="preserve">o </w:t>
      </w:r>
      <w:r w:rsidR="000D4608" w:rsidRPr="00F503D5">
        <w:t>ôsmich krajinách EÚ: v Belgicku, na Cypre, v Estónsku, vo Fínsku, v Taliansku, na Malte, v Rumunsku a v Slovinsku.</w:t>
      </w:r>
    </w:p>
    <w:p w14:paraId="2FAC02C6" w14:textId="600A5AC9" w:rsidR="001B1EA9" w:rsidRDefault="000D4608" w:rsidP="001B1EA9">
      <w:pPr>
        <w:rPr>
          <w:rStyle w:val="jlqj4b"/>
        </w:rPr>
      </w:pPr>
      <w:r w:rsidRPr="00F503D5">
        <w:lastRenderedPageBreak/>
        <w:t>Cieľom tohto preukazu je uľahčiť osobám so zdravotným postihnutím cestovanie do iného členského štátu. Tento preukaz umožňuje osobám so zdravotným postihnutím prístup k niektorým zľavám v oblasti kultúry, voľného času, športu a dopravy za rovnakých podmienok, ako majú štátni príslušníci so zdravotným postihnutím v danej krajine</w:t>
      </w:r>
      <w:r w:rsidR="008C6EAB">
        <w:t xml:space="preserve"> (ktorá sa na tejto schéme zúčastňuje)</w:t>
      </w:r>
      <w:r w:rsidRPr="00F503D5">
        <w:t xml:space="preserve">. </w:t>
      </w:r>
      <w:r w:rsidR="008C6EAB">
        <w:t>O podrobnostiach o vzhľade preukazu a jeho výhodách sa ešte nerozhodlo.</w:t>
      </w:r>
    </w:p>
    <w:p w14:paraId="7BEF56A0" w14:textId="27DB3E06" w:rsidR="008C6EAB" w:rsidRPr="008C6EAB" w:rsidRDefault="000D4608" w:rsidP="007E164E">
      <w:r w:rsidRPr="00F503D5">
        <w:t xml:space="preserve">Aktuálne informácie si overte </w:t>
      </w:r>
      <w:r w:rsidRPr="001B1EA9">
        <w:t xml:space="preserve">na </w:t>
      </w:r>
      <w:r w:rsidRPr="008C6EAB">
        <w:t>webovom sídle Európskej komisie</w:t>
      </w:r>
      <w:r w:rsidRPr="001B1EA9">
        <w:t xml:space="preserve"> o </w:t>
      </w:r>
      <w:hyperlink r:id="rId62">
        <w:r w:rsidRPr="001B1EA9">
          <w:t>preukaze EÚ pre osoby so zdravotným postihnutím</w:t>
        </w:r>
      </w:hyperlink>
      <w:r w:rsidR="005930C0">
        <w:rPr>
          <w:rStyle w:val="Odkaznapoznmkupodiarou"/>
        </w:rPr>
        <w:footnoteReference w:id="79"/>
      </w:r>
    </w:p>
    <w:p w14:paraId="61201A63" w14:textId="156C2EDF" w:rsidR="008C6EAB" w:rsidRDefault="008C6EAB" w:rsidP="00A77095">
      <w:pPr>
        <w:pStyle w:val="Nadpis2"/>
      </w:pPr>
      <w:bookmarkStart w:id="96" w:name="_Toc123725117"/>
      <w:proofErr w:type="spellStart"/>
      <w:r>
        <w:t>Digitálny</w:t>
      </w:r>
      <w:proofErr w:type="spellEnd"/>
      <w:r>
        <w:t xml:space="preserve"> COVID </w:t>
      </w:r>
      <w:proofErr w:type="spellStart"/>
      <w:r>
        <w:t>preukaz</w:t>
      </w:r>
      <w:proofErr w:type="spellEnd"/>
      <w:r>
        <w:t xml:space="preserve"> EÚ</w:t>
      </w:r>
      <w:bookmarkEnd w:id="96"/>
    </w:p>
    <w:p w14:paraId="1D220D10" w14:textId="3EBB3C00" w:rsidR="008C6EAB" w:rsidRDefault="008C6EAB" w:rsidP="008C6EAB">
      <w:pPr>
        <w:rPr>
          <w:lang w:val="en-US"/>
        </w:rPr>
      </w:pPr>
      <w:proofErr w:type="spellStart"/>
      <w:r>
        <w:rPr>
          <w:lang w:val="en-US"/>
        </w:rPr>
        <w:t>Digitálny</w:t>
      </w:r>
      <w:proofErr w:type="spellEnd"/>
      <w:r>
        <w:rPr>
          <w:lang w:val="en-US"/>
        </w:rPr>
        <w:t xml:space="preserve"> COVID </w:t>
      </w:r>
      <w:proofErr w:type="spellStart"/>
      <w:r>
        <w:rPr>
          <w:lang w:val="en-US"/>
        </w:rPr>
        <w:t>preukaz</w:t>
      </w:r>
      <w:proofErr w:type="spellEnd"/>
      <w:r>
        <w:rPr>
          <w:lang w:val="en-US"/>
        </w:rPr>
        <w:t xml:space="preserve"> EÚ </w:t>
      </w:r>
      <w:proofErr w:type="spellStart"/>
      <w:r>
        <w:rPr>
          <w:lang w:val="en-US"/>
        </w:rPr>
        <w:t>vošiel</w:t>
      </w:r>
      <w:proofErr w:type="spellEnd"/>
      <w:r>
        <w:rPr>
          <w:lang w:val="en-US"/>
        </w:rPr>
        <w:t xml:space="preserve"> do </w:t>
      </w:r>
      <w:proofErr w:type="spellStart"/>
      <w:r>
        <w:rPr>
          <w:lang w:val="en-US"/>
        </w:rPr>
        <w:t>platnosti</w:t>
      </w:r>
      <w:proofErr w:type="spellEnd"/>
      <w:r>
        <w:rPr>
          <w:lang w:val="en-US"/>
        </w:rPr>
        <w:t xml:space="preserve"> 1. </w:t>
      </w:r>
      <w:proofErr w:type="spellStart"/>
      <w:r>
        <w:rPr>
          <w:lang w:val="en-US"/>
        </w:rPr>
        <w:t>Júla</w:t>
      </w:r>
      <w:proofErr w:type="spellEnd"/>
      <w:r>
        <w:rPr>
          <w:lang w:val="en-US"/>
        </w:rPr>
        <w:t xml:space="preserve"> 2021. </w:t>
      </w:r>
      <w:proofErr w:type="spellStart"/>
      <w:r>
        <w:rPr>
          <w:lang w:val="en-US"/>
        </w:rPr>
        <w:t>Umožňuje</w:t>
      </w:r>
      <w:proofErr w:type="spellEnd"/>
      <w:r>
        <w:rPr>
          <w:lang w:val="en-US"/>
        </w:rPr>
        <w:t xml:space="preserve"> </w:t>
      </w:r>
      <w:proofErr w:type="spellStart"/>
      <w:r>
        <w:rPr>
          <w:lang w:val="en-US"/>
        </w:rPr>
        <w:t>občanom</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obyvateľom</w:t>
      </w:r>
      <w:proofErr w:type="spellEnd"/>
      <w:r>
        <w:rPr>
          <w:lang w:val="en-US"/>
        </w:rPr>
        <w:t xml:space="preserve">, aby </w:t>
      </w:r>
      <w:proofErr w:type="spellStart"/>
      <w:r>
        <w:rPr>
          <w:lang w:val="en-US"/>
        </w:rPr>
        <w:t>mali</w:t>
      </w:r>
      <w:proofErr w:type="spellEnd"/>
      <w:r>
        <w:rPr>
          <w:lang w:val="en-US"/>
        </w:rPr>
        <w:t xml:space="preserve"> </w:t>
      </w:r>
      <w:proofErr w:type="spellStart"/>
      <w:r>
        <w:rPr>
          <w:lang w:val="en-US"/>
        </w:rPr>
        <w:t>vlastné</w:t>
      </w:r>
      <w:proofErr w:type="spellEnd"/>
      <w:r>
        <w:rPr>
          <w:lang w:val="en-US"/>
        </w:rPr>
        <w:t xml:space="preserve"> </w:t>
      </w:r>
      <w:proofErr w:type="spellStart"/>
      <w:r>
        <w:rPr>
          <w:lang w:val="en-US"/>
        </w:rPr>
        <w:t>digitálne</w:t>
      </w:r>
      <w:proofErr w:type="spellEnd"/>
      <w:r>
        <w:rPr>
          <w:lang w:val="en-US"/>
        </w:rPr>
        <w:t xml:space="preserve"> COVID </w:t>
      </w:r>
      <w:proofErr w:type="spellStart"/>
      <w:r>
        <w:rPr>
          <w:lang w:val="en-US"/>
        </w:rPr>
        <w:t>preukazy</w:t>
      </w:r>
      <w:proofErr w:type="spellEnd"/>
      <w:r>
        <w:rPr>
          <w:lang w:val="en-US"/>
        </w:rPr>
        <w:t xml:space="preserve"> </w:t>
      </w:r>
      <w:proofErr w:type="spellStart"/>
      <w:r>
        <w:rPr>
          <w:lang w:val="en-US"/>
        </w:rPr>
        <w:t>vydávané</w:t>
      </w:r>
      <w:proofErr w:type="spellEnd"/>
      <w:r>
        <w:rPr>
          <w:lang w:val="en-US"/>
        </w:rPr>
        <w:t xml:space="preserve"> a </w:t>
      </w:r>
      <w:proofErr w:type="spellStart"/>
      <w:r>
        <w:rPr>
          <w:lang w:val="en-US"/>
        </w:rPr>
        <w:t>overované</w:t>
      </w:r>
      <w:proofErr w:type="spellEnd"/>
      <w:r>
        <w:rPr>
          <w:lang w:val="en-US"/>
        </w:rPr>
        <w:t xml:space="preserve"> v </w:t>
      </w:r>
      <w:proofErr w:type="spellStart"/>
      <w:r>
        <w:rPr>
          <w:lang w:val="en-US"/>
        </w:rPr>
        <w:t>celej</w:t>
      </w:r>
      <w:proofErr w:type="spellEnd"/>
      <w:r>
        <w:rPr>
          <w:lang w:val="en-US"/>
        </w:rPr>
        <w:t xml:space="preserve"> EÚ.</w:t>
      </w:r>
    </w:p>
    <w:p w14:paraId="2FF9AA1C" w14:textId="2A08CF2C" w:rsidR="008C6EAB" w:rsidRDefault="008C6EAB" w:rsidP="008C6EAB">
      <w:pPr>
        <w:rPr>
          <w:lang w:val="en-US"/>
        </w:rPr>
      </w:pPr>
      <w:proofErr w:type="spellStart"/>
      <w:r>
        <w:rPr>
          <w:lang w:val="en-US"/>
        </w:rPr>
        <w:t>Digitálny</w:t>
      </w:r>
      <w:proofErr w:type="spellEnd"/>
      <w:r>
        <w:rPr>
          <w:lang w:val="en-US"/>
        </w:rPr>
        <w:t xml:space="preserve"> COVID </w:t>
      </w:r>
      <w:proofErr w:type="spellStart"/>
      <w:r>
        <w:rPr>
          <w:lang w:val="en-US"/>
        </w:rPr>
        <w:t>preukaz</w:t>
      </w:r>
      <w:proofErr w:type="spellEnd"/>
      <w:r>
        <w:rPr>
          <w:lang w:val="en-US"/>
        </w:rPr>
        <w:t xml:space="preserve"> EÚ je </w:t>
      </w:r>
      <w:proofErr w:type="spellStart"/>
      <w:r>
        <w:rPr>
          <w:lang w:val="en-US"/>
        </w:rPr>
        <w:t>digitálnym</w:t>
      </w:r>
      <w:proofErr w:type="spellEnd"/>
      <w:r>
        <w:rPr>
          <w:lang w:val="en-US"/>
        </w:rPr>
        <w:t xml:space="preserve"> </w:t>
      </w:r>
      <w:proofErr w:type="spellStart"/>
      <w:r>
        <w:rPr>
          <w:lang w:val="en-US"/>
        </w:rPr>
        <w:t>dôkazom</w:t>
      </w:r>
      <w:proofErr w:type="spellEnd"/>
      <w:r>
        <w:rPr>
          <w:lang w:val="en-US"/>
        </w:rPr>
        <w:t xml:space="preserve">, </w:t>
      </w:r>
      <w:proofErr w:type="spellStart"/>
      <w:r>
        <w:rPr>
          <w:lang w:val="en-US"/>
        </w:rPr>
        <w:t>že</w:t>
      </w:r>
      <w:proofErr w:type="spellEnd"/>
      <w:r>
        <w:rPr>
          <w:lang w:val="en-US"/>
        </w:rPr>
        <w:t xml:space="preserve"> </w:t>
      </w:r>
      <w:proofErr w:type="spellStart"/>
      <w:r>
        <w:rPr>
          <w:lang w:val="en-US"/>
        </w:rPr>
        <w:t>osoba</w:t>
      </w:r>
      <w:proofErr w:type="spellEnd"/>
      <w:r>
        <w:rPr>
          <w:lang w:val="en-US"/>
        </w:rPr>
        <w:t xml:space="preserve"> </w:t>
      </w:r>
      <w:proofErr w:type="spellStart"/>
      <w:r>
        <w:rPr>
          <w:lang w:val="en-US"/>
        </w:rPr>
        <w:t>buď</w:t>
      </w:r>
      <w:proofErr w:type="spellEnd"/>
      <w:r>
        <w:rPr>
          <w:lang w:val="en-US"/>
        </w:rPr>
        <w:t>:</w:t>
      </w:r>
    </w:p>
    <w:p w14:paraId="2F009B89" w14:textId="73440262" w:rsidR="008C6EAB" w:rsidRPr="008C6EAB" w:rsidRDefault="008C6EAB" w:rsidP="008C6EAB">
      <w:pPr>
        <w:pStyle w:val="Odsekzoznamu"/>
        <w:numPr>
          <w:ilvl w:val="0"/>
          <w:numId w:val="22"/>
        </w:numPr>
        <w:rPr>
          <w:lang w:val="en-US"/>
        </w:rPr>
      </w:pPr>
      <w:r>
        <w:rPr>
          <w:lang w:val="en-US"/>
        </w:rPr>
        <w:t>b</w:t>
      </w:r>
      <w:r w:rsidRPr="008C6EAB">
        <w:rPr>
          <w:lang w:val="en-US"/>
        </w:rPr>
        <w:t xml:space="preserve">ola </w:t>
      </w:r>
      <w:proofErr w:type="spellStart"/>
      <w:r w:rsidRPr="008C6EAB">
        <w:rPr>
          <w:lang w:val="en-US"/>
        </w:rPr>
        <w:t>očkovaná</w:t>
      </w:r>
      <w:proofErr w:type="spellEnd"/>
      <w:r w:rsidRPr="008C6EAB">
        <w:rPr>
          <w:lang w:val="en-US"/>
        </w:rPr>
        <w:t xml:space="preserve"> </w:t>
      </w:r>
      <w:proofErr w:type="spellStart"/>
      <w:r w:rsidRPr="008C6EAB">
        <w:rPr>
          <w:lang w:val="en-US"/>
        </w:rPr>
        <w:t>proti</w:t>
      </w:r>
      <w:proofErr w:type="spellEnd"/>
      <w:r w:rsidRPr="008C6EAB">
        <w:rPr>
          <w:lang w:val="en-US"/>
        </w:rPr>
        <w:t xml:space="preserve"> </w:t>
      </w:r>
      <w:proofErr w:type="spellStart"/>
      <w:r w:rsidRPr="008C6EAB">
        <w:rPr>
          <w:lang w:val="en-US"/>
        </w:rPr>
        <w:t>ochoreniu</w:t>
      </w:r>
      <w:proofErr w:type="spellEnd"/>
      <w:r w:rsidRPr="008C6EAB">
        <w:rPr>
          <w:lang w:val="en-US"/>
        </w:rPr>
        <w:t xml:space="preserve"> COVID-19</w:t>
      </w:r>
    </w:p>
    <w:p w14:paraId="3CFA18C6" w14:textId="417053E6" w:rsidR="008C6EAB" w:rsidRPr="008C6EAB" w:rsidRDefault="008C6EAB" w:rsidP="008C6EAB">
      <w:pPr>
        <w:pStyle w:val="Odsekzoznamu"/>
        <w:numPr>
          <w:ilvl w:val="0"/>
          <w:numId w:val="22"/>
        </w:numPr>
        <w:rPr>
          <w:lang w:val="en-US"/>
        </w:rPr>
      </w:pPr>
      <w:proofErr w:type="spellStart"/>
      <w:r>
        <w:rPr>
          <w:lang w:val="en-US"/>
        </w:rPr>
        <w:t>m</w:t>
      </w:r>
      <w:r w:rsidRPr="008C6EAB">
        <w:rPr>
          <w:lang w:val="en-US"/>
        </w:rPr>
        <w:t>á</w:t>
      </w:r>
      <w:proofErr w:type="spellEnd"/>
      <w:r w:rsidRPr="008C6EAB">
        <w:rPr>
          <w:lang w:val="en-US"/>
        </w:rPr>
        <w:t xml:space="preserve"> </w:t>
      </w:r>
      <w:proofErr w:type="spellStart"/>
      <w:r w:rsidRPr="008C6EAB">
        <w:rPr>
          <w:lang w:val="en-US"/>
        </w:rPr>
        <w:t>negatívny</w:t>
      </w:r>
      <w:proofErr w:type="spellEnd"/>
      <w:r w:rsidRPr="008C6EAB">
        <w:rPr>
          <w:lang w:val="en-US"/>
        </w:rPr>
        <w:t xml:space="preserve"> </w:t>
      </w:r>
      <w:proofErr w:type="spellStart"/>
      <w:r w:rsidRPr="008C6EAB">
        <w:rPr>
          <w:lang w:val="en-US"/>
        </w:rPr>
        <w:t>výsledok</w:t>
      </w:r>
      <w:proofErr w:type="spellEnd"/>
      <w:r w:rsidRPr="008C6EAB">
        <w:rPr>
          <w:lang w:val="en-US"/>
        </w:rPr>
        <w:t xml:space="preserve"> </w:t>
      </w:r>
      <w:proofErr w:type="spellStart"/>
      <w:r w:rsidRPr="008C6EAB">
        <w:rPr>
          <w:lang w:val="en-US"/>
        </w:rPr>
        <w:t>testu</w:t>
      </w:r>
      <w:proofErr w:type="spellEnd"/>
    </w:p>
    <w:p w14:paraId="195F78DA" w14:textId="0432DE2B" w:rsidR="008C6EAB" w:rsidRDefault="008C6EAB" w:rsidP="008C6EAB">
      <w:pPr>
        <w:pStyle w:val="Odsekzoznamu"/>
        <w:numPr>
          <w:ilvl w:val="0"/>
          <w:numId w:val="22"/>
        </w:numPr>
        <w:rPr>
          <w:lang w:val="en-US"/>
        </w:rPr>
      </w:pPr>
      <w:proofErr w:type="spellStart"/>
      <w:r>
        <w:rPr>
          <w:lang w:val="en-US"/>
        </w:rPr>
        <w:t>p</w:t>
      </w:r>
      <w:r w:rsidRPr="008C6EAB">
        <w:rPr>
          <w:lang w:val="en-US"/>
        </w:rPr>
        <w:t>rekonala</w:t>
      </w:r>
      <w:proofErr w:type="spellEnd"/>
      <w:r w:rsidRPr="008C6EAB">
        <w:rPr>
          <w:lang w:val="en-US"/>
        </w:rPr>
        <w:t xml:space="preserve"> </w:t>
      </w:r>
      <w:proofErr w:type="spellStart"/>
      <w:r w:rsidRPr="008C6EAB">
        <w:rPr>
          <w:lang w:val="en-US"/>
        </w:rPr>
        <w:t>ochorenie</w:t>
      </w:r>
      <w:proofErr w:type="spellEnd"/>
      <w:r w:rsidRPr="008C6EAB">
        <w:rPr>
          <w:lang w:val="en-US"/>
        </w:rPr>
        <w:t xml:space="preserve"> COVID-19.</w:t>
      </w:r>
    </w:p>
    <w:p w14:paraId="2E81C5B4" w14:textId="4A89705C" w:rsidR="008C6EAB" w:rsidRDefault="005126B0" w:rsidP="008C6EAB">
      <w:pPr>
        <w:rPr>
          <w:lang w:val="en-US"/>
        </w:rPr>
      </w:pPr>
      <w:r>
        <w:rPr>
          <w:lang w:val="en-US"/>
        </w:rPr>
        <w:t xml:space="preserve">V </w:t>
      </w:r>
      <w:proofErr w:type="spellStart"/>
      <w:r>
        <w:rPr>
          <w:lang w:val="en-US"/>
        </w:rPr>
        <w:t>n</w:t>
      </w:r>
      <w:r w:rsidR="008C6EAB">
        <w:rPr>
          <w:lang w:val="en-US"/>
        </w:rPr>
        <w:t>ariaden</w:t>
      </w:r>
      <w:r>
        <w:rPr>
          <w:lang w:val="en-US"/>
        </w:rPr>
        <w:t>í</w:t>
      </w:r>
      <w:proofErr w:type="spellEnd"/>
      <w:r w:rsidR="008C6EAB">
        <w:rPr>
          <w:lang w:val="en-US"/>
        </w:rPr>
        <w:t xml:space="preserve"> EÚ, </w:t>
      </w:r>
      <w:proofErr w:type="spellStart"/>
      <w:r>
        <w:rPr>
          <w:lang w:val="en-US"/>
        </w:rPr>
        <w:t>na</w:t>
      </w:r>
      <w:proofErr w:type="spellEnd"/>
      <w:r>
        <w:rPr>
          <w:lang w:val="en-US"/>
        </w:rPr>
        <w:t xml:space="preserve"> </w:t>
      </w:r>
      <w:proofErr w:type="spellStart"/>
      <w:r>
        <w:rPr>
          <w:lang w:val="en-US"/>
        </w:rPr>
        <w:t>základe</w:t>
      </w:r>
      <w:proofErr w:type="spellEnd"/>
      <w:r>
        <w:rPr>
          <w:lang w:val="en-US"/>
        </w:rPr>
        <w:t xml:space="preserve"> </w:t>
      </w:r>
      <w:proofErr w:type="spellStart"/>
      <w:r>
        <w:rPr>
          <w:lang w:val="en-US"/>
        </w:rPr>
        <w:t>ktorého</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vydáva</w:t>
      </w:r>
      <w:proofErr w:type="spellEnd"/>
      <w:r>
        <w:rPr>
          <w:lang w:val="en-US"/>
        </w:rPr>
        <w:t xml:space="preserve"> </w:t>
      </w:r>
      <w:proofErr w:type="spellStart"/>
      <w:r>
        <w:rPr>
          <w:lang w:val="en-US"/>
        </w:rPr>
        <w:t>digitálny</w:t>
      </w:r>
      <w:proofErr w:type="spellEnd"/>
      <w:r>
        <w:rPr>
          <w:lang w:val="en-US"/>
        </w:rPr>
        <w:t xml:space="preserve"> </w:t>
      </w:r>
      <w:proofErr w:type="spellStart"/>
      <w:r>
        <w:rPr>
          <w:lang w:val="en-US"/>
        </w:rPr>
        <w:t>preukaz</w:t>
      </w:r>
      <w:proofErr w:type="spellEnd"/>
      <w:r>
        <w:rPr>
          <w:lang w:val="en-US"/>
        </w:rPr>
        <w:t xml:space="preserve"> COVID-19</w:t>
      </w:r>
      <w:r>
        <w:rPr>
          <w:rStyle w:val="Odkaznapoznmkupodiarou"/>
          <w:lang w:val="en-US"/>
        </w:rPr>
        <w:footnoteReference w:id="80"/>
      </w:r>
      <w:r>
        <w:rPr>
          <w:lang w:val="en-US"/>
        </w:rPr>
        <w:t xml:space="preserve">, </w:t>
      </w:r>
      <w:proofErr w:type="spellStart"/>
      <w:r>
        <w:rPr>
          <w:lang w:val="en-US"/>
        </w:rPr>
        <w:t>sa</w:t>
      </w:r>
      <w:proofErr w:type="spellEnd"/>
      <w:r>
        <w:rPr>
          <w:lang w:val="en-US"/>
        </w:rPr>
        <w:t xml:space="preserve"> </w:t>
      </w:r>
      <w:proofErr w:type="spellStart"/>
      <w:r>
        <w:rPr>
          <w:lang w:val="en-US"/>
        </w:rPr>
        <w:t>vyžaduje</w:t>
      </w:r>
      <w:proofErr w:type="spellEnd"/>
      <w:r>
        <w:rPr>
          <w:lang w:val="en-US"/>
        </w:rPr>
        <w:t xml:space="preserve"> </w:t>
      </w:r>
      <w:proofErr w:type="spellStart"/>
      <w:r>
        <w:rPr>
          <w:lang w:val="en-US"/>
        </w:rPr>
        <w:t>prístupnosť</w:t>
      </w:r>
      <w:proofErr w:type="spellEnd"/>
      <w:r>
        <w:rPr>
          <w:lang w:val="en-US"/>
        </w:rPr>
        <w:t xml:space="preserve"> </w:t>
      </w:r>
      <w:proofErr w:type="spellStart"/>
      <w:r>
        <w:rPr>
          <w:lang w:val="en-US"/>
        </w:rPr>
        <w:t>preukazu</w:t>
      </w:r>
      <w:proofErr w:type="spellEnd"/>
      <w:r>
        <w:rPr>
          <w:lang w:val="en-US"/>
        </w:rPr>
        <w:t xml:space="preserve"> pre </w:t>
      </w:r>
      <w:proofErr w:type="spellStart"/>
      <w:r>
        <w:rPr>
          <w:lang w:val="en-US"/>
        </w:rPr>
        <w:t>veštky</w:t>
      </w:r>
      <w:proofErr w:type="spellEnd"/>
      <w:r>
        <w:rPr>
          <w:lang w:val="en-US"/>
        </w:rPr>
        <w:t xml:space="preserve"> </w:t>
      </w:r>
      <w:proofErr w:type="spellStart"/>
      <w:r>
        <w:rPr>
          <w:lang w:val="en-US"/>
        </w:rPr>
        <w:t>osoby</w:t>
      </w:r>
      <w:proofErr w:type="spellEnd"/>
      <w:r>
        <w:rPr>
          <w:lang w:val="en-US"/>
        </w:rPr>
        <w:t xml:space="preserve"> so </w:t>
      </w:r>
      <w:proofErr w:type="spellStart"/>
      <w:r>
        <w:rPr>
          <w:lang w:val="en-US"/>
        </w:rPr>
        <w:t>zdravotným</w:t>
      </w:r>
      <w:proofErr w:type="spellEnd"/>
      <w:r>
        <w:rPr>
          <w:lang w:val="en-US"/>
        </w:rPr>
        <w:t xml:space="preserve"> </w:t>
      </w:r>
      <w:proofErr w:type="spellStart"/>
      <w:r>
        <w:rPr>
          <w:lang w:val="en-US"/>
        </w:rPr>
        <w:t>postihnutím</w:t>
      </w:r>
      <w:proofErr w:type="spellEnd"/>
      <w:r>
        <w:rPr>
          <w:lang w:val="en-US"/>
        </w:rPr>
        <w:t>.</w:t>
      </w:r>
    </w:p>
    <w:p w14:paraId="15A85F1A" w14:textId="22C15591" w:rsidR="005126B0" w:rsidRPr="008C6EAB" w:rsidRDefault="005126B0" w:rsidP="008C6EAB">
      <w:pPr>
        <w:rPr>
          <w:lang w:val="en-US"/>
        </w:rPr>
      </w:pPr>
      <w:proofErr w:type="spellStart"/>
      <w:r>
        <w:rPr>
          <w:lang w:val="en-US"/>
        </w:rPr>
        <w:lastRenderedPageBreak/>
        <w:t>Viac</w:t>
      </w:r>
      <w:proofErr w:type="spellEnd"/>
      <w:r>
        <w:rPr>
          <w:lang w:val="en-US"/>
        </w:rPr>
        <w:t xml:space="preserve"> </w:t>
      </w:r>
      <w:proofErr w:type="spellStart"/>
      <w:r>
        <w:rPr>
          <w:lang w:val="en-US"/>
        </w:rPr>
        <w:t>informácií</w:t>
      </w:r>
      <w:proofErr w:type="spellEnd"/>
      <w:r>
        <w:rPr>
          <w:lang w:val="en-US"/>
        </w:rPr>
        <w:t xml:space="preserve"> </w:t>
      </w:r>
      <w:proofErr w:type="spellStart"/>
      <w:r>
        <w:rPr>
          <w:lang w:val="en-US"/>
        </w:rPr>
        <w:t>získate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stránke</w:t>
      </w:r>
      <w:proofErr w:type="spellEnd"/>
      <w:r>
        <w:rPr>
          <w:lang w:val="en-US"/>
        </w:rPr>
        <w:t xml:space="preserve"> </w:t>
      </w:r>
      <w:proofErr w:type="spellStart"/>
      <w:r>
        <w:rPr>
          <w:lang w:val="en-US"/>
        </w:rPr>
        <w:t>Európskej</w:t>
      </w:r>
      <w:proofErr w:type="spellEnd"/>
      <w:r>
        <w:rPr>
          <w:lang w:val="en-US"/>
        </w:rPr>
        <w:t xml:space="preserve"> </w:t>
      </w:r>
      <w:proofErr w:type="spellStart"/>
      <w:r>
        <w:rPr>
          <w:lang w:val="en-US"/>
        </w:rPr>
        <w:t>komisie</w:t>
      </w:r>
      <w:proofErr w:type="spellEnd"/>
      <w:r>
        <w:rPr>
          <w:lang w:val="en-US"/>
        </w:rPr>
        <w:t xml:space="preserve"> o </w:t>
      </w:r>
      <w:proofErr w:type="spellStart"/>
      <w:r>
        <w:rPr>
          <w:lang w:val="en-US"/>
        </w:rPr>
        <w:t>digitálnom</w:t>
      </w:r>
      <w:proofErr w:type="spellEnd"/>
      <w:r>
        <w:rPr>
          <w:lang w:val="en-US"/>
        </w:rPr>
        <w:t xml:space="preserve"> </w:t>
      </w:r>
      <w:proofErr w:type="spellStart"/>
      <w:r>
        <w:rPr>
          <w:lang w:val="en-US"/>
        </w:rPr>
        <w:t>preukaze</w:t>
      </w:r>
      <w:proofErr w:type="spellEnd"/>
      <w:r>
        <w:rPr>
          <w:lang w:val="en-US"/>
        </w:rPr>
        <w:t xml:space="preserve"> COVID-19 EÚ</w:t>
      </w:r>
      <w:r>
        <w:rPr>
          <w:rStyle w:val="Odkaznapoznmkupodiarou"/>
          <w:lang w:val="en-US"/>
        </w:rPr>
        <w:footnoteReference w:id="81"/>
      </w:r>
    </w:p>
    <w:p w14:paraId="2A833E83" w14:textId="20E73670" w:rsidR="00A33A03" w:rsidRDefault="00A33A03">
      <w:pPr>
        <w:spacing w:line="240" w:lineRule="auto"/>
        <w:jc w:val="left"/>
        <w:rPr>
          <w:rFonts w:ascii="Verdana" w:eastAsiaTheme="majorEastAsia" w:hAnsi="Verdana" w:cstheme="majorBidi"/>
          <w:b/>
          <w:color w:val="009933"/>
          <w:sz w:val="28"/>
          <w:szCs w:val="24"/>
        </w:rPr>
      </w:pPr>
      <w:r>
        <w:br w:type="page"/>
      </w:r>
    </w:p>
    <w:p w14:paraId="1FA14BAF" w14:textId="2885A7CD" w:rsidR="007E164E" w:rsidRPr="00F503D5" w:rsidRDefault="007E164E" w:rsidP="007E164E">
      <w:pPr>
        <w:pStyle w:val="Nadpis1"/>
      </w:pPr>
      <w:bookmarkStart w:id="97" w:name="_Toc123725118"/>
      <w:r w:rsidRPr="00F503D5">
        <w:lastRenderedPageBreak/>
        <w:t>5. časť</w:t>
      </w:r>
      <w:r w:rsidRPr="00F503D5">
        <w:br/>
        <w:t>Obrana vašich práv a dosiahnutie nápravy</w:t>
      </w:r>
      <w:bookmarkEnd w:id="97"/>
    </w:p>
    <w:p w14:paraId="09E13618" w14:textId="407AA732" w:rsidR="007E164E" w:rsidRPr="00F503D5" w:rsidRDefault="007E164E" w:rsidP="007E164E">
      <w:r w:rsidRPr="00F503D5">
        <w:t>Čo sa stane, ak si nemôžete uplatniť svoje práva v EÚ?</w:t>
      </w:r>
      <w:r w:rsidR="00F63B42">
        <w:t xml:space="preserve"> </w:t>
      </w:r>
      <w:r w:rsidRPr="00F503D5">
        <w:t>Alebo ak ste diskriminovaní? V tejto časti nájdete niektoré možnosti na nájdenie riešenia alebo dosiahnutie nápravy.</w:t>
      </w:r>
    </w:p>
    <w:p w14:paraId="1FE4EF11" w14:textId="4B90440A" w:rsidR="007E164E" w:rsidRPr="00F503D5" w:rsidRDefault="007E164E" w:rsidP="007E164E">
      <w:r w:rsidRPr="00F503D5">
        <w:t>Ak ste boli diskriminovaní, treba podať sťažnosť.</w:t>
      </w:r>
      <w:r w:rsidR="00F63B42">
        <w:t xml:space="preserve"> </w:t>
      </w:r>
      <w:r w:rsidRPr="00F503D5">
        <w:t>To vám môže pomôcť dosiahnuť nápravu.</w:t>
      </w:r>
      <w:r w:rsidR="00F63B42">
        <w:t xml:space="preserve"> </w:t>
      </w:r>
      <w:r w:rsidRPr="00F503D5">
        <w:t>Tvorcom politík na vnútroštátnej úrovni a na úrovni EÚ to zároveň umožní lepšie pochopiť, do akej miery čelia osoby so zdravotným postihnutím diskriminácii v každodennom živote.</w:t>
      </w:r>
    </w:p>
    <w:p w14:paraId="16A63B07" w14:textId="77777777" w:rsidR="007E164E" w:rsidRPr="00F503D5" w:rsidRDefault="007E164E" w:rsidP="00A77095">
      <w:pPr>
        <w:pStyle w:val="Nadpis2"/>
      </w:pPr>
      <w:bookmarkStart w:id="98" w:name="Equinet"/>
      <w:bookmarkStart w:id="99" w:name="_bookmark41"/>
      <w:bookmarkStart w:id="100" w:name="_Toc123725119"/>
      <w:bookmarkEnd w:id="98"/>
      <w:bookmarkEnd w:id="99"/>
      <w:proofErr w:type="spellStart"/>
      <w:r w:rsidRPr="00F503D5">
        <w:t>Equinet</w:t>
      </w:r>
      <w:bookmarkEnd w:id="100"/>
      <w:proofErr w:type="spellEnd"/>
    </w:p>
    <w:p w14:paraId="02333BC3" w14:textId="77777777" w:rsidR="007E164E" w:rsidRPr="00F503D5" w:rsidRDefault="007E164E" w:rsidP="007E164E">
      <w:r w:rsidRPr="00F503D5">
        <w:t>Európska sieť vnútroštátnych orgánov pre rovnosť spája 46 organizácií z 34 európskych krajín, ktoré majú právomoc bojovať proti diskriminácii zo širokej škály dôvodov vrátane veku, zdravotného postihnutia, pohlavia, rasového alebo etnického pôvodu, náboženstva alebo vierovyznania a sexuálnej orientácie.</w:t>
      </w:r>
    </w:p>
    <w:p w14:paraId="02884E82" w14:textId="22F64D47" w:rsidR="007E164E" w:rsidRPr="00F503D5" w:rsidRDefault="007E164E" w:rsidP="007E164E">
      <w:r w:rsidRPr="00F503D5">
        <w:t xml:space="preserve">Členovia siete </w:t>
      </w:r>
      <w:proofErr w:type="spellStart"/>
      <w:r w:rsidRPr="00F503D5">
        <w:t>Equinet</w:t>
      </w:r>
      <w:proofErr w:type="spellEnd"/>
      <w:r w:rsidRPr="00F503D5">
        <w:t>, tzv.</w:t>
      </w:r>
      <w:r w:rsidR="00F63B42">
        <w:t xml:space="preserve"> </w:t>
      </w:r>
      <w:r w:rsidRPr="00F503D5">
        <w:t>orgány pre rovnosť, sú vnútroštátne inštitúcie, ktorých úlohou je zvyšovanie informovanosti, presadzovanie rovnosti a často aj vybavovanie sťažností v prípadoch diskriminácie jednotlivca.</w:t>
      </w:r>
    </w:p>
    <w:p w14:paraId="1D5AE7B9" w14:textId="77777777" w:rsidR="007E164E" w:rsidRPr="00F503D5" w:rsidRDefault="007E164E" w:rsidP="007E164E">
      <w:pPr>
        <w:pStyle w:val="Zkladntext"/>
        <w:spacing w:before="114"/>
        <w:ind w:left="117"/>
      </w:pPr>
    </w:p>
    <w:p w14:paraId="0BB5682B" w14:textId="23F479C6" w:rsidR="007E164E" w:rsidRPr="00F503D5" w:rsidRDefault="007E164E" w:rsidP="007E164E">
      <w:r w:rsidRPr="00F503D5">
        <w:t xml:space="preserve">Názov a kontaktné údaje orgánu pre rovnosť vo vašej krajine </w:t>
      </w:r>
      <w:r w:rsidRPr="001B1EA9">
        <w:t xml:space="preserve">nájdete v </w:t>
      </w:r>
      <w:hyperlink r:id="rId63" w:history="1">
        <w:r w:rsidRPr="001B1EA9">
          <w:rPr>
            <w:rStyle w:val="Hypertextovprepojenie"/>
          </w:rPr>
          <w:t>európskom adresári orgánov pre rovnosť</w:t>
        </w:r>
        <w:r w:rsidR="005930C0" w:rsidRPr="001B1EA9">
          <w:rPr>
            <w:rStyle w:val="Hypertextovprepojenie"/>
            <w:vertAlign w:val="superscript"/>
          </w:rPr>
          <w:footnoteReference w:id="82"/>
        </w:r>
        <w:r w:rsidRPr="001B1EA9">
          <w:rPr>
            <w:rStyle w:val="Hypertextovprepojenie"/>
          </w:rPr>
          <w:t>:</w:t>
        </w:r>
      </w:hyperlink>
    </w:p>
    <w:p w14:paraId="496A03CD" w14:textId="0FE49388" w:rsidR="007E164E" w:rsidRPr="00F503D5" w:rsidRDefault="007E164E" w:rsidP="007E164E">
      <w:r w:rsidRPr="00F503D5">
        <w:lastRenderedPageBreak/>
        <w:t>K</w:t>
      </w:r>
      <w:r w:rsidR="00F5466B">
        <w:t>ontaktné údaje:</w:t>
      </w:r>
    </w:p>
    <w:p w14:paraId="0320A292" w14:textId="77777777" w:rsidR="007E164E" w:rsidRPr="00F503D5" w:rsidRDefault="007E164E" w:rsidP="007E164E">
      <w:r w:rsidRPr="00F503D5">
        <w:t xml:space="preserve">138 </w:t>
      </w:r>
      <w:proofErr w:type="spellStart"/>
      <w:r w:rsidRPr="00F503D5">
        <w:t>Rue</w:t>
      </w:r>
      <w:proofErr w:type="spellEnd"/>
      <w:r w:rsidRPr="00F503D5">
        <w:t xml:space="preserve"> </w:t>
      </w:r>
      <w:proofErr w:type="spellStart"/>
      <w:r w:rsidRPr="00F503D5">
        <w:t>Royale</w:t>
      </w:r>
      <w:proofErr w:type="spellEnd"/>
      <w:r w:rsidRPr="00F503D5">
        <w:t>/</w:t>
      </w:r>
      <w:proofErr w:type="spellStart"/>
      <w:r w:rsidRPr="00F503D5">
        <w:t>Koningsstraat</w:t>
      </w:r>
      <w:proofErr w:type="spellEnd"/>
    </w:p>
    <w:p w14:paraId="16097F60" w14:textId="77777777" w:rsidR="007E164E" w:rsidRPr="00F503D5" w:rsidRDefault="007E164E" w:rsidP="007E164E">
      <w:r w:rsidRPr="00F503D5">
        <w:t xml:space="preserve">1000 </w:t>
      </w:r>
      <w:proofErr w:type="spellStart"/>
      <w:r w:rsidRPr="00F503D5">
        <w:t>Brussels</w:t>
      </w:r>
      <w:proofErr w:type="spellEnd"/>
    </w:p>
    <w:p w14:paraId="05685288" w14:textId="77777777" w:rsidR="007E164E" w:rsidRPr="00F503D5" w:rsidRDefault="007E164E" w:rsidP="007E164E">
      <w:r w:rsidRPr="00F503D5">
        <w:t>Tel: +32 2 212 3182</w:t>
      </w:r>
    </w:p>
    <w:p w14:paraId="0E32EEEC" w14:textId="7452C26C" w:rsidR="007E164E" w:rsidRPr="00F503D5" w:rsidRDefault="0079341E" w:rsidP="007E164E">
      <w:hyperlink r:id="rId64">
        <w:r w:rsidR="007E164E" w:rsidRPr="00F503D5">
          <w:t>e-mail: info@equineteurope.org</w:t>
        </w:r>
      </w:hyperlink>
    </w:p>
    <w:p w14:paraId="53047A19" w14:textId="6D01E784" w:rsidR="007E164E" w:rsidRPr="00F503D5" w:rsidRDefault="0079341E" w:rsidP="007E164E">
      <w:hyperlink r:id="rId65">
        <w:r w:rsidR="007E164E" w:rsidRPr="005126B0">
          <w:t>Európsky adresár orgánov pre rovnosť:</w:t>
        </w:r>
      </w:hyperlink>
      <w:r w:rsidR="00F5466B" w:rsidRPr="005126B0">
        <w:t xml:space="preserve"> </w:t>
      </w:r>
      <w:hyperlink r:id="rId66" w:history="1">
        <w:r w:rsidR="005126B0" w:rsidRPr="005126B0">
          <w:rPr>
            <w:rStyle w:val="Hypertextovprepojenie"/>
            <w:lang w:val="en-GB"/>
          </w:rPr>
          <w:t>https://equineteurope.org/what-are-equality-bodies/european-directory-of-equality-bodies/</w:t>
        </w:r>
      </w:hyperlink>
    </w:p>
    <w:p w14:paraId="2C4D8E3B" w14:textId="46D4A6EF" w:rsidR="00F5466B" w:rsidRDefault="00F5466B" w:rsidP="00A77095">
      <w:pPr>
        <w:pStyle w:val="Nadpis2"/>
      </w:pPr>
      <w:bookmarkStart w:id="101" w:name="National_Enforcement_Bodies_(NEBS)_for_P"/>
      <w:bookmarkStart w:id="102" w:name="_bookmark42"/>
      <w:bookmarkEnd w:id="101"/>
      <w:bookmarkEnd w:id="102"/>
    </w:p>
    <w:p w14:paraId="3514B2AB" w14:textId="47E950EF" w:rsidR="00F5466B" w:rsidRDefault="00F5466B" w:rsidP="00A77095">
      <w:pPr>
        <w:pStyle w:val="Nadpis2"/>
        <w:rPr>
          <w:rStyle w:val="jlqj4b"/>
        </w:rPr>
      </w:pPr>
      <w:bookmarkStart w:id="103" w:name="_Toc123725120"/>
      <w:proofErr w:type="spellStart"/>
      <w:r w:rsidRPr="004C3801">
        <w:rPr>
          <w:rStyle w:val="jlqj4b"/>
        </w:rPr>
        <w:t>Vnútroštátne</w:t>
      </w:r>
      <w:proofErr w:type="spellEnd"/>
      <w:r w:rsidRPr="004C3801">
        <w:rPr>
          <w:rStyle w:val="jlqj4b"/>
        </w:rPr>
        <w:t xml:space="preserve"> </w:t>
      </w:r>
      <w:proofErr w:type="spellStart"/>
      <w:r w:rsidRPr="004C3801">
        <w:rPr>
          <w:rStyle w:val="jlqj4b"/>
        </w:rPr>
        <w:t>orgány</w:t>
      </w:r>
      <w:proofErr w:type="spellEnd"/>
      <w:r w:rsidRPr="004C3801">
        <w:rPr>
          <w:rStyle w:val="jlqj4b"/>
        </w:rPr>
        <w:t xml:space="preserve"> </w:t>
      </w:r>
      <w:proofErr w:type="spellStart"/>
      <w:r w:rsidRPr="004C3801">
        <w:rPr>
          <w:rStyle w:val="jlqj4b"/>
        </w:rPr>
        <w:t>zodpovedné</w:t>
      </w:r>
      <w:proofErr w:type="spellEnd"/>
      <w:r w:rsidRPr="004C3801">
        <w:rPr>
          <w:rStyle w:val="jlqj4b"/>
        </w:rPr>
        <w:t xml:space="preserve"> za </w:t>
      </w:r>
      <w:proofErr w:type="spellStart"/>
      <w:r w:rsidRPr="004C3801">
        <w:rPr>
          <w:rStyle w:val="jlqj4b"/>
        </w:rPr>
        <w:t>presadzovanie</w:t>
      </w:r>
      <w:proofErr w:type="spellEnd"/>
      <w:r w:rsidRPr="004C3801">
        <w:rPr>
          <w:rStyle w:val="jlqj4b"/>
        </w:rPr>
        <w:t xml:space="preserve"> a </w:t>
      </w:r>
      <w:proofErr w:type="spellStart"/>
      <w:r w:rsidRPr="004C3801">
        <w:rPr>
          <w:rStyle w:val="jlqj4b"/>
        </w:rPr>
        <w:t>monitorovanie</w:t>
      </w:r>
      <w:proofErr w:type="spellEnd"/>
      <w:r w:rsidRPr="004C3801">
        <w:rPr>
          <w:rStyle w:val="jlqj4b"/>
        </w:rPr>
        <w:t xml:space="preserve"> </w:t>
      </w:r>
      <w:proofErr w:type="spellStart"/>
      <w:r w:rsidRPr="004C3801">
        <w:rPr>
          <w:rStyle w:val="jlqj4b"/>
        </w:rPr>
        <w:t>smernice</w:t>
      </w:r>
      <w:proofErr w:type="spellEnd"/>
      <w:r w:rsidRPr="004C3801">
        <w:rPr>
          <w:rStyle w:val="jlqj4b"/>
        </w:rPr>
        <w:t xml:space="preserve"> o </w:t>
      </w:r>
      <w:proofErr w:type="spellStart"/>
      <w:r w:rsidRPr="004C3801">
        <w:rPr>
          <w:rStyle w:val="jlqj4b"/>
        </w:rPr>
        <w:t>prístupnosti</w:t>
      </w:r>
      <w:proofErr w:type="spellEnd"/>
      <w:r w:rsidRPr="004C3801">
        <w:rPr>
          <w:rStyle w:val="jlqj4b"/>
        </w:rPr>
        <w:t xml:space="preserve"> </w:t>
      </w:r>
      <w:proofErr w:type="spellStart"/>
      <w:r w:rsidRPr="004C3801">
        <w:rPr>
          <w:rStyle w:val="jlqj4b"/>
        </w:rPr>
        <w:t>webových</w:t>
      </w:r>
      <w:proofErr w:type="spellEnd"/>
      <w:r w:rsidRPr="004C3801">
        <w:rPr>
          <w:rStyle w:val="jlqj4b"/>
        </w:rPr>
        <w:t xml:space="preserve"> </w:t>
      </w:r>
      <w:proofErr w:type="spellStart"/>
      <w:r w:rsidR="00C16C3D" w:rsidRPr="004C3801">
        <w:rPr>
          <w:rStyle w:val="jlqj4b"/>
        </w:rPr>
        <w:t>sídiel</w:t>
      </w:r>
      <w:bookmarkEnd w:id="103"/>
      <w:proofErr w:type="spellEnd"/>
    </w:p>
    <w:p w14:paraId="6714F7D6" w14:textId="4A539137" w:rsidR="00F5466B" w:rsidRPr="00F5466B" w:rsidRDefault="00F5466B" w:rsidP="00F5466B">
      <w:r>
        <w:rPr>
          <w:rStyle w:val="jlqj4b"/>
        </w:rPr>
        <w:t xml:space="preserve">V súlade s pravidlami EÚ je potrebné, aby členské štáty určili orgán zodpovedný za overovanie, či orgány verejného sektora dodržiavajú povinnosť sprístupniť svoje webové </w:t>
      </w:r>
      <w:r w:rsidR="00C16C3D">
        <w:rPr>
          <w:rStyle w:val="jlqj4b"/>
        </w:rPr>
        <w:t xml:space="preserve">sídla </w:t>
      </w:r>
      <w:r>
        <w:rPr>
          <w:rStyle w:val="jlqj4b"/>
        </w:rPr>
        <w:t>a mobilné aplikácie.</w:t>
      </w:r>
      <w:r>
        <w:rPr>
          <w:rStyle w:val="viiyi"/>
        </w:rPr>
        <w:t xml:space="preserve"> </w:t>
      </w:r>
      <w:r>
        <w:rPr>
          <w:rStyle w:val="jlqj4b"/>
        </w:rPr>
        <w:t>Ak zistíte, že web alebo mobilná aplikácia orgánu verejného sektora vo vašej krajine nie je prístupná, môžete im napísať a sťažovať sa. Ďalšie informácie nájdete v zozname vnútroštátnych orgánov presadzovania práva a monitorovacích orgánov.</w:t>
      </w:r>
      <w:r w:rsidR="005126B0">
        <w:rPr>
          <w:rStyle w:val="Odkaznapoznmkupodiarou"/>
        </w:rPr>
        <w:footnoteReference w:id="83"/>
      </w:r>
    </w:p>
    <w:p w14:paraId="49AAF936" w14:textId="77777777" w:rsidR="00F5466B" w:rsidRDefault="00F5466B" w:rsidP="00A77095">
      <w:pPr>
        <w:pStyle w:val="Nadpis2"/>
      </w:pPr>
    </w:p>
    <w:p w14:paraId="695D3167" w14:textId="509D9D5E" w:rsidR="007E164E" w:rsidRPr="00F503D5" w:rsidRDefault="007E164E" w:rsidP="00A77095">
      <w:pPr>
        <w:pStyle w:val="Nadpis2"/>
      </w:pPr>
      <w:bookmarkStart w:id="104" w:name="_Toc123725121"/>
      <w:proofErr w:type="spellStart"/>
      <w:r w:rsidRPr="00F503D5">
        <w:t>Vnútroštátne</w:t>
      </w:r>
      <w:proofErr w:type="spellEnd"/>
      <w:r w:rsidRPr="00F503D5">
        <w:t xml:space="preserve"> </w:t>
      </w:r>
      <w:proofErr w:type="spellStart"/>
      <w:r w:rsidRPr="00F503D5">
        <w:t>orgány</w:t>
      </w:r>
      <w:proofErr w:type="spellEnd"/>
      <w:r w:rsidRPr="00F503D5">
        <w:t xml:space="preserve"> </w:t>
      </w:r>
      <w:proofErr w:type="spellStart"/>
      <w:r w:rsidRPr="00F503D5">
        <w:t>zodpovedné</w:t>
      </w:r>
      <w:proofErr w:type="spellEnd"/>
      <w:r w:rsidRPr="00F503D5">
        <w:t xml:space="preserve"> za </w:t>
      </w:r>
      <w:proofErr w:type="spellStart"/>
      <w:r w:rsidRPr="00F503D5">
        <w:t>presadzovanie</w:t>
      </w:r>
      <w:proofErr w:type="spellEnd"/>
      <w:r w:rsidRPr="00F503D5">
        <w:t xml:space="preserve"> </w:t>
      </w:r>
      <w:proofErr w:type="spellStart"/>
      <w:r w:rsidRPr="00F503D5">
        <w:t>práv</w:t>
      </w:r>
      <w:proofErr w:type="spellEnd"/>
      <w:r w:rsidRPr="00F503D5">
        <w:t xml:space="preserve"> </w:t>
      </w:r>
      <w:proofErr w:type="spellStart"/>
      <w:r w:rsidRPr="00F503D5">
        <w:t>cestujúcich</w:t>
      </w:r>
      <w:bookmarkEnd w:id="104"/>
      <w:proofErr w:type="spellEnd"/>
    </w:p>
    <w:p w14:paraId="373D3C2C" w14:textId="29BF55D2" w:rsidR="007E164E" w:rsidRPr="00F503D5" w:rsidRDefault="007E164E" w:rsidP="007E164E">
      <w:r w:rsidRPr="00F503D5">
        <w:t>Podľa pravidiel EÚ sú členské štáty povinné vytvoriť „vnútroštátne orgány zodpovedné za presadzovanie“, ktorých úlohou je overovať, či dopravcovia zaobchádzajú so všetkými cestujúcimi v súlade s ich právami. Cestujúci, ktorí sa domnievajú, že ich práva podľa nariadenia neboli rešpektované, by sa mali obrátiť na orgán v krajine, kde k incidentu došlo.</w:t>
      </w:r>
      <w:r w:rsidR="00F63B42">
        <w:t xml:space="preserve"> </w:t>
      </w:r>
      <w:r w:rsidRPr="00F503D5">
        <w:t>Pre každé nariadenie o právach cestujúcich existuje osobitný vnútroštátny orgán zodpovedný za presadzovanie.</w:t>
      </w:r>
    </w:p>
    <w:p w14:paraId="433A3236" w14:textId="1428825C" w:rsidR="007E164E" w:rsidRDefault="007E164E" w:rsidP="007E164E">
      <w:r w:rsidRPr="00F503D5">
        <w:t>Ďalšie informácie si môžete vyhľadať v </w:t>
      </w:r>
      <w:hyperlink r:id="rId67" w:history="1">
        <w:r w:rsidRPr="007C1C9D">
          <w:rPr>
            <w:rStyle w:val="Hypertextovprepojenie"/>
          </w:rPr>
          <w:t>zozname vnútroštátnych orgánov zodpovedných za presadzovanie</w:t>
        </w:r>
      </w:hyperlink>
      <w:r w:rsidR="005930C0">
        <w:rPr>
          <w:rStyle w:val="Odkaznapoznmkupodiarou"/>
        </w:rPr>
        <w:footnoteReference w:id="84"/>
      </w:r>
      <w:r w:rsidRPr="00F503D5">
        <w:t>.</w:t>
      </w:r>
    </w:p>
    <w:p w14:paraId="3F03335F" w14:textId="77777777" w:rsidR="00F5466B" w:rsidRDefault="00F5466B" w:rsidP="00A77095">
      <w:pPr>
        <w:pStyle w:val="Nadpis2"/>
        <w:rPr>
          <w:rStyle w:val="jlqj4b"/>
        </w:rPr>
      </w:pPr>
      <w:bookmarkStart w:id="105" w:name="_Toc123725122"/>
      <w:proofErr w:type="spellStart"/>
      <w:r>
        <w:rPr>
          <w:rStyle w:val="jlqj4b"/>
        </w:rPr>
        <w:t>Orgány</w:t>
      </w:r>
      <w:proofErr w:type="spellEnd"/>
      <w:r>
        <w:rPr>
          <w:rStyle w:val="jlqj4b"/>
        </w:rPr>
        <w:t xml:space="preserve"> </w:t>
      </w:r>
      <w:proofErr w:type="spellStart"/>
      <w:r>
        <w:rPr>
          <w:rStyle w:val="jlqj4b"/>
        </w:rPr>
        <w:t>alternatívneho</w:t>
      </w:r>
      <w:proofErr w:type="spellEnd"/>
      <w:r>
        <w:rPr>
          <w:rStyle w:val="jlqj4b"/>
        </w:rPr>
        <w:t xml:space="preserve"> </w:t>
      </w:r>
      <w:proofErr w:type="spellStart"/>
      <w:r>
        <w:rPr>
          <w:rStyle w:val="jlqj4b"/>
        </w:rPr>
        <w:t>riešenia</w:t>
      </w:r>
      <w:proofErr w:type="spellEnd"/>
      <w:r>
        <w:rPr>
          <w:rStyle w:val="jlqj4b"/>
        </w:rPr>
        <w:t xml:space="preserve"> </w:t>
      </w:r>
      <w:proofErr w:type="spellStart"/>
      <w:r>
        <w:rPr>
          <w:rStyle w:val="jlqj4b"/>
        </w:rPr>
        <w:t>sporov</w:t>
      </w:r>
      <w:bookmarkEnd w:id="105"/>
      <w:proofErr w:type="spellEnd"/>
    </w:p>
    <w:p w14:paraId="24D4DFA9" w14:textId="77777777" w:rsidR="00A77095" w:rsidRDefault="00F5466B" w:rsidP="007E164E">
      <w:pPr>
        <w:rPr>
          <w:rStyle w:val="jlqj4b"/>
        </w:rPr>
      </w:pPr>
      <w:r>
        <w:rPr>
          <w:rStyle w:val="jlqj4b"/>
        </w:rPr>
        <w:t>Ak nakupujete online a máte problém so spoločnosťou, môžete ako mimosúdnu alternatívu využiť Európsku platformu na riešenie sporov online</w:t>
      </w:r>
      <w:r w:rsidR="00A77095">
        <w:rPr>
          <w:rStyle w:val="Odkaznapoznmkupodiarou"/>
        </w:rPr>
        <w:footnoteReference w:id="85"/>
      </w:r>
      <w:r>
        <w:rPr>
          <w:rStyle w:val="jlqj4b"/>
        </w:rPr>
        <w:t>.</w:t>
      </w:r>
      <w:r>
        <w:rPr>
          <w:rStyle w:val="viiyi"/>
        </w:rPr>
        <w:t xml:space="preserve"> </w:t>
      </w:r>
      <w:r>
        <w:rPr>
          <w:rStyle w:val="jlqj4b"/>
        </w:rPr>
        <w:t>Môžete tiež kontaktovať orgány pre alternatívne riešenie sporov</w:t>
      </w:r>
      <w:r w:rsidR="00A77095">
        <w:rPr>
          <w:rStyle w:val="Odkaznapoznmkupodiarou"/>
        </w:rPr>
        <w:footnoteReference w:id="86"/>
      </w:r>
      <w:r>
        <w:rPr>
          <w:rStyle w:val="jlqj4b"/>
        </w:rPr>
        <w:t xml:space="preserve"> alebo mimosúdne mechanizmy nastavené vo vašej krajine. </w:t>
      </w:r>
    </w:p>
    <w:p w14:paraId="6A5E428E" w14:textId="55DE23B6" w:rsidR="00F5466B" w:rsidRPr="00F503D5" w:rsidRDefault="00F5466B" w:rsidP="007E164E">
      <w:r>
        <w:rPr>
          <w:rStyle w:val="jlqj4b"/>
        </w:rPr>
        <w:lastRenderedPageBreak/>
        <w:t>Viac informácií o európskej platforme na riešenie sporov online nájdete na webovej stránke Komisie</w:t>
      </w:r>
      <w:r w:rsidR="00A77095">
        <w:rPr>
          <w:rStyle w:val="Odkaznapoznmkupodiarou"/>
        </w:rPr>
        <w:footnoteReference w:id="87"/>
      </w:r>
      <w:r>
        <w:rPr>
          <w:rStyle w:val="jlqj4b"/>
        </w:rPr>
        <w:t>.</w:t>
      </w:r>
      <w:r>
        <w:rPr>
          <w:rStyle w:val="viiyi"/>
        </w:rPr>
        <w:t xml:space="preserve"> </w:t>
      </w:r>
      <w:r>
        <w:rPr>
          <w:rStyle w:val="jlqj4b"/>
        </w:rPr>
        <w:t>Môžete sa tiež obrátiť na vnútroštátny orgán pre riešenie sporov</w:t>
      </w:r>
      <w:r w:rsidR="00A77095">
        <w:rPr>
          <w:rStyle w:val="Odkaznapoznmkupodiarou"/>
        </w:rPr>
        <w:footnoteReference w:id="88"/>
      </w:r>
      <w:r>
        <w:rPr>
          <w:rStyle w:val="jlqj4b"/>
        </w:rPr>
        <w:t>.</w:t>
      </w:r>
    </w:p>
    <w:p w14:paraId="0D2C4605" w14:textId="77777777" w:rsidR="00F5466B" w:rsidRDefault="00F5466B" w:rsidP="00A77095">
      <w:pPr>
        <w:pStyle w:val="Nadpis2"/>
      </w:pPr>
    </w:p>
    <w:p w14:paraId="0C9A7BD7" w14:textId="6D7DC645" w:rsidR="007E164E" w:rsidRPr="00F503D5" w:rsidRDefault="007E164E" w:rsidP="00A77095">
      <w:pPr>
        <w:pStyle w:val="Nadpis2"/>
      </w:pPr>
      <w:bookmarkStart w:id="106" w:name="_Toc123725123"/>
      <w:proofErr w:type="spellStart"/>
      <w:r w:rsidRPr="00F503D5">
        <w:t>Vaša</w:t>
      </w:r>
      <w:proofErr w:type="spellEnd"/>
      <w:r w:rsidRPr="00F503D5">
        <w:t xml:space="preserve"> </w:t>
      </w:r>
      <w:proofErr w:type="spellStart"/>
      <w:r w:rsidRPr="00F503D5">
        <w:t>Európa</w:t>
      </w:r>
      <w:bookmarkEnd w:id="106"/>
      <w:proofErr w:type="spellEnd"/>
    </w:p>
    <w:p w14:paraId="5EB54C72" w14:textId="77777777" w:rsidR="007E164E" w:rsidRPr="00F503D5" w:rsidRDefault="007E164E" w:rsidP="007E164E">
      <w:r w:rsidRPr="00F503D5">
        <w:t>Na webovom sídle Európskej komisie Vaša Európa sa štátnym príslušníkom EÚ a ich rodinám poskytujú odporúčania v oblasti cestovania, práce a dôchodku, vozidiel, formalít na vybavenie pobytu, vzdelávania a mládeže, zdravia, rodinných záležitostí a spotrebiteľov.</w:t>
      </w:r>
    </w:p>
    <w:p w14:paraId="436FE322" w14:textId="77777777" w:rsidR="007E164E" w:rsidRPr="00F503D5" w:rsidRDefault="007E164E" w:rsidP="007E164E">
      <w:pPr>
        <w:pStyle w:val="Zkladntext"/>
        <w:spacing w:before="113"/>
      </w:pPr>
    </w:p>
    <w:p w14:paraId="6C42925E" w14:textId="749CBFAC" w:rsidR="007E164E" w:rsidRPr="00F503D5" w:rsidRDefault="007E164E" w:rsidP="007E164E">
      <w:r w:rsidRPr="00F503D5">
        <w:t xml:space="preserve">Viac informácií nájdete </w:t>
      </w:r>
      <w:hyperlink r:id="rId68" w:history="1">
        <w:r w:rsidRPr="007C1C9D">
          <w:rPr>
            <w:rStyle w:val="Hypertextovprepojenie"/>
          </w:rPr>
          <w:t>na webovom sídle Vaša Európa</w:t>
        </w:r>
      </w:hyperlink>
      <w:r w:rsidR="005930C0">
        <w:rPr>
          <w:rStyle w:val="Odkaznapoznmkupodiarou"/>
        </w:rPr>
        <w:footnoteReference w:id="89"/>
      </w:r>
      <w:r w:rsidRPr="00F503D5">
        <w:t>.</w:t>
      </w:r>
    </w:p>
    <w:p w14:paraId="553785E4" w14:textId="77777777" w:rsidR="007C1C9D" w:rsidRDefault="007C1C9D" w:rsidP="00A77095">
      <w:pPr>
        <w:pStyle w:val="Nadpis2"/>
      </w:pPr>
      <w:bookmarkStart w:id="107" w:name="Europe_Direct_"/>
      <w:bookmarkStart w:id="108" w:name="_bookmark44"/>
      <w:bookmarkEnd w:id="107"/>
      <w:bookmarkEnd w:id="108"/>
    </w:p>
    <w:p w14:paraId="0D832B9A" w14:textId="374B0CD1" w:rsidR="007E164E" w:rsidRPr="00F503D5" w:rsidRDefault="007E164E" w:rsidP="00A77095">
      <w:pPr>
        <w:pStyle w:val="Nadpis2"/>
      </w:pPr>
      <w:bookmarkStart w:id="109" w:name="_Toc123725124"/>
      <w:r w:rsidRPr="00F503D5">
        <w:t>Europe Direct</w:t>
      </w:r>
      <w:bookmarkEnd w:id="109"/>
    </w:p>
    <w:p w14:paraId="04F4DBF7" w14:textId="77777777" w:rsidR="007C1C9D" w:rsidRDefault="007C1C9D" w:rsidP="007E164E">
      <w:r w:rsidRPr="006E102B">
        <w:rPr>
          <w:noProof/>
          <w:lang w:eastAsia="sk-SK"/>
        </w:rPr>
        <w:drawing>
          <wp:inline distT="0" distB="0" distL="0" distR="0" wp14:anchorId="6DEDC565" wp14:editId="5222AD42">
            <wp:extent cx="1261745" cy="1149985"/>
            <wp:effectExtent l="0" t="0" r="0" b="0"/>
            <wp:docPr id="20" name="Picture 20" descr="logo Europe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261745" cy="1149985"/>
                    </a:xfrm>
                    <a:prstGeom prst="rect">
                      <a:avLst/>
                    </a:prstGeom>
                    <a:noFill/>
                    <a:ln>
                      <a:noFill/>
                    </a:ln>
                  </pic:spPr>
                </pic:pic>
              </a:graphicData>
            </a:graphic>
          </wp:inline>
        </w:drawing>
      </w:r>
    </w:p>
    <w:p w14:paraId="7C2C5F00" w14:textId="4D88B325" w:rsidR="007E164E" w:rsidRPr="00F503D5" w:rsidRDefault="007E164E" w:rsidP="007E164E">
      <w:r w:rsidRPr="00F503D5">
        <w:lastRenderedPageBreak/>
        <w:t xml:space="preserve">Na webovom sídle </w:t>
      </w:r>
      <w:hyperlink r:id="rId70" w:history="1">
        <w:proofErr w:type="spellStart"/>
        <w:r w:rsidRPr="00C37386">
          <w:rPr>
            <w:rStyle w:val="Hypertextovprepojenie"/>
            <w:b/>
          </w:rPr>
          <w:t>Europe</w:t>
        </w:r>
        <w:proofErr w:type="spellEnd"/>
        <w:r w:rsidRPr="00C37386">
          <w:rPr>
            <w:rStyle w:val="Hypertextovprepojenie"/>
            <w:b/>
          </w:rPr>
          <w:t xml:space="preserve"> </w:t>
        </w:r>
        <w:proofErr w:type="spellStart"/>
        <w:r w:rsidRPr="00C37386">
          <w:rPr>
            <w:rStyle w:val="Hypertextovprepojenie"/>
            <w:b/>
          </w:rPr>
          <w:t>Direct</w:t>
        </w:r>
        <w:proofErr w:type="spellEnd"/>
      </w:hyperlink>
      <w:r w:rsidR="00FF5DFB">
        <w:rPr>
          <w:b/>
        </w:rPr>
        <w:t xml:space="preserve"> </w:t>
      </w:r>
      <w:r w:rsidR="00A33A03">
        <w:rPr>
          <w:rStyle w:val="Odkaznapoznmkupodiarou"/>
        </w:rPr>
        <w:footnoteReference w:id="90"/>
      </w:r>
      <w:r w:rsidR="00A33A03" w:rsidRPr="00F503D5">
        <w:t>.</w:t>
      </w:r>
      <w:r w:rsidRPr="00F503D5">
        <w:t xml:space="preserve"> sú k dispozícii informácie </w:t>
      </w:r>
      <w:r w:rsidR="00A77095">
        <w:t xml:space="preserve">o Európskej únii </w:t>
      </w:r>
      <w:r w:rsidRPr="00F503D5">
        <w:t>vo všetkých úradných jazykoch Európskej únie</w:t>
      </w:r>
      <w:r w:rsidR="00A33A03">
        <w:t>.</w:t>
      </w:r>
    </w:p>
    <w:p w14:paraId="4DB171A2" w14:textId="77777777" w:rsidR="007E164E" w:rsidRPr="00F503D5" w:rsidRDefault="007E164E" w:rsidP="00A77095">
      <w:pPr>
        <w:pStyle w:val="Nadpis2"/>
      </w:pPr>
      <w:bookmarkStart w:id="110" w:name="European_Citizen_Action_Service_–_Your_E"/>
      <w:bookmarkStart w:id="111" w:name="_bookmark45"/>
      <w:bookmarkEnd w:id="110"/>
      <w:bookmarkEnd w:id="111"/>
    </w:p>
    <w:p w14:paraId="7DA7C091" w14:textId="3AE9E027" w:rsidR="007E164E" w:rsidRDefault="007E164E" w:rsidP="00A77095">
      <w:pPr>
        <w:pStyle w:val="Nadpis2"/>
      </w:pPr>
      <w:bookmarkStart w:id="112" w:name="_Toc123725125"/>
      <w:proofErr w:type="spellStart"/>
      <w:r w:rsidRPr="00F503D5">
        <w:t>Európsky</w:t>
      </w:r>
      <w:proofErr w:type="spellEnd"/>
      <w:r w:rsidRPr="00F503D5">
        <w:t xml:space="preserve"> </w:t>
      </w:r>
      <w:proofErr w:type="spellStart"/>
      <w:r w:rsidRPr="00F503D5">
        <w:t>útvar</w:t>
      </w:r>
      <w:proofErr w:type="spellEnd"/>
      <w:r w:rsidRPr="00F503D5">
        <w:t xml:space="preserve"> pre </w:t>
      </w:r>
      <w:proofErr w:type="spellStart"/>
      <w:r w:rsidRPr="00F503D5">
        <w:t>občiansku</w:t>
      </w:r>
      <w:proofErr w:type="spellEnd"/>
      <w:r w:rsidRPr="00F503D5">
        <w:t xml:space="preserve"> </w:t>
      </w:r>
      <w:proofErr w:type="spellStart"/>
      <w:r w:rsidRPr="00F503D5">
        <w:t>činnosť</w:t>
      </w:r>
      <w:proofErr w:type="spellEnd"/>
      <w:r w:rsidRPr="00F503D5">
        <w:t xml:space="preserve">: </w:t>
      </w:r>
      <w:proofErr w:type="spellStart"/>
      <w:r w:rsidRPr="00F503D5">
        <w:t>Vaša</w:t>
      </w:r>
      <w:proofErr w:type="spellEnd"/>
      <w:r w:rsidRPr="00F503D5">
        <w:t xml:space="preserve"> </w:t>
      </w:r>
      <w:proofErr w:type="spellStart"/>
      <w:r w:rsidRPr="00F503D5">
        <w:t>Európa</w:t>
      </w:r>
      <w:proofErr w:type="spellEnd"/>
      <w:r w:rsidRPr="00F503D5">
        <w:t xml:space="preserve"> – </w:t>
      </w:r>
      <w:proofErr w:type="spellStart"/>
      <w:r w:rsidRPr="00F503D5">
        <w:t>Poradenstvo</w:t>
      </w:r>
      <w:bookmarkEnd w:id="112"/>
      <w:proofErr w:type="spellEnd"/>
    </w:p>
    <w:p w14:paraId="39490C77" w14:textId="5B5F17CC" w:rsidR="00C37386" w:rsidRPr="00C37386" w:rsidRDefault="00C37386" w:rsidP="00C37386">
      <w:r w:rsidRPr="006E102B">
        <w:rPr>
          <w:noProof/>
          <w:lang w:eastAsia="sk-SK"/>
        </w:rPr>
        <w:drawing>
          <wp:inline distT="0" distB="0" distL="0" distR="0" wp14:anchorId="6A20DCFA" wp14:editId="2E539612">
            <wp:extent cx="1374775" cy="597535"/>
            <wp:effectExtent l="0" t="0" r="0" b="0"/>
            <wp:docPr id="21" name="Picture 21" descr=" logo Európskeho útvaru pre občiansku činnosť: Vaša Európa – Poraden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CA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388073" cy="603429"/>
                    </a:xfrm>
                    <a:prstGeom prst="rect">
                      <a:avLst/>
                    </a:prstGeom>
                    <a:noFill/>
                    <a:ln>
                      <a:noFill/>
                    </a:ln>
                  </pic:spPr>
                </pic:pic>
              </a:graphicData>
            </a:graphic>
          </wp:inline>
        </w:drawing>
      </w:r>
    </w:p>
    <w:p w14:paraId="27937782" w14:textId="2EECD629" w:rsidR="007E164E" w:rsidRPr="00F503D5" w:rsidRDefault="007E164E" w:rsidP="007E164E">
      <w:r w:rsidRPr="00F503D5">
        <w:t>Vaša Európa – Poradenstvo</w:t>
      </w:r>
      <w:r w:rsidR="00D01E76">
        <w:rPr>
          <w:rStyle w:val="Odkaznapoznmkupodiarou"/>
        </w:rPr>
        <w:footnoteReference w:id="91"/>
      </w:r>
      <w:r w:rsidRPr="00F503D5">
        <w:t xml:space="preserve"> je poradenská služba EÚ, ktorú poskytujú právnici z Európskeho útvaru pre občiansku činnosť</w:t>
      </w:r>
      <w:r w:rsidR="00D01E76">
        <w:rPr>
          <w:rStyle w:val="Odkaznapoznmkupodiarou"/>
        </w:rPr>
        <w:footnoteReference w:id="92"/>
      </w:r>
      <w:r w:rsidRPr="00F503D5">
        <w:t>.</w:t>
      </w:r>
      <w:r w:rsidR="00F63B42">
        <w:t xml:space="preserve"> </w:t>
      </w:r>
      <w:r w:rsidRPr="00F503D5">
        <w:t>Tento útvar je zložený z asi 60 právnikov, ktorí pokrývajú všetkých 24 úradných jazykov EÚ a ktorí sú oboznámení s právom EÚ aj s vnútroštátnym právom vo všetkých krajinách EÚ.</w:t>
      </w:r>
      <w:r w:rsidR="00F63B42">
        <w:t xml:space="preserve"> </w:t>
      </w:r>
      <w:r w:rsidRPr="00F503D5">
        <w:t xml:space="preserve">Služby Vaša Európa – Poradenstvo odpovedá na otázky občanov alebo podnikov o ich osobných právach v EÚ. Odborníci odpovedajú na otázky do jedného týždňa, bezplatne a v jazyku, </w:t>
      </w:r>
      <w:hyperlink r:id="rId72">
        <w:r w:rsidRPr="00F503D5">
          <w:t>ktorý si vybral používateľ.</w:t>
        </w:r>
      </w:hyperlink>
      <w:r w:rsidRPr="00F503D5">
        <w:t xml:space="preserve"> Otázky sa môžu predkladať prostredníctvom </w:t>
      </w:r>
      <w:hyperlink r:id="rId73" w:history="1">
        <w:r w:rsidRPr="00C37386">
          <w:rPr>
            <w:rStyle w:val="Hypertextovprepojenie"/>
          </w:rPr>
          <w:t>online formulára</w:t>
        </w:r>
      </w:hyperlink>
      <w:r w:rsidR="005930C0">
        <w:rPr>
          <w:rStyle w:val="Odkaznapoznmkupodiarou"/>
        </w:rPr>
        <w:footnoteReference w:id="93"/>
      </w:r>
      <w:r w:rsidR="00A77095">
        <w:rPr>
          <w:rStyle w:val="Hypertextovprepojenie"/>
        </w:rPr>
        <w:t xml:space="preserve"> </w:t>
      </w:r>
      <w:r w:rsidRPr="00F503D5">
        <w:t>alebo telefonicky (00 800 6 7 8 9 10 11).</w:t>
      </w:r>
      <w:r w:rsidR="00C37386">
        <w:t xml:space="preserve"> Tiež je možné navštíviť miestnu kanceláriu EÚ. Adresu vašej miestnej kancelárie nájdete na stránke Vaša Európa – poradenstvo.</w:t>
      </w:r>
      <w:r w:rsidR="00D01E76">
        <w:rPr>
          <w:rStyle w:val="Odkaznapoznmkupodiarou"/>
        </w:rPr>
        <w:footnoteReference w:id="94"/>
      </w:r>
    </w:p>
    <w:p w14:paraId="73FBC3AE" w14:textId="77777777" w:rsidR="007E164E" w:rsidRPr="00F503D5" w:rsidRDefault="007E164E" w:rsidP="007E164E"/>
    <w:p w14:paraId="79747B48" w14:textId="25C2131D" w:rsidR="00D01E76" w:rsidRDefault="00D01E76" w:rsidP="00A77095">
      <w:pPr>
        <w:pStyle w:val="Nadpis2"/>
      </w:pPr>
      <w:bookmarkStart w:id="113" w:name="_bookmark46"/>
      <w:bookmarkStart w:id="114" w:name="_Toc123725126"/>
      <w:bookmarkEnd w:id="113"/>
      <w:r>
        <w:lastRenderedPageBreak/>
        <w:t>SOLVIT</w:t>
      </w:r>
      <w:bookmarkEnd w:id="114"/>
    </w:p>
    <w:p w14:paraId="21640FC9" w14:textId="5AE204ED" w:rsidR="00D01E76" w:rsidRDefault="00D01E76" w:rsidP="00D01E76">
      <w:pPr>
        <w:rPr>
          <w:lang w:val="en-US"/>
        </w:rPr>
      </w:pPr>
      <w:ins w:id="115" w:author="Marine Uldry" w:date="2021-08-13T13:57:00Z">
        <w:r>
          <w:rPr>
            <w:noProof/>
            <w:highlight w:val="yellow"/>
          </w:rPr>
          <w:drawing>
            <wp:inline distT="0" distB="0" distL="0" distR="0" wp14:anchorId="1F93673F" wp14:editId="74ECA085">
              <wp:extent cx="1693333" cy="887972"/>
              <wp:effectExtent l="0" t="0" r="2540" b="762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00292" cy="891621"/>
                      </a:xfrm>
                      <a:prstGeom prst="rect">
                        <a:avLst/>
                      </a:prstGeom>
                      <a:noFill/>
                      <a:ln>
                        <a:noFill/>
                      </a:ln>
                    </pic:spPr>
                  </pic:pic>
                </a:graphicData>
              </a:graphic>
            </wp:inline>
          </w:drawing>
        </w:r>
      </w:ins>
    </w:p>
    <w:p w14:paraId="1FC723EE" w14:textId="5A068694" w:rsidR="00D01E76" w:rsidRPr="00D01E76" w:rsidRDefault="00D01E76" w:rsidP="00D01E76">
      <w:r>
        <w:rPr>
          <w:lang w:val="en-US"/>
        </w:rPr>
        <w:t>S</w:t>
      </w:r>
      <w:r w:rsidR="00E30E02">
        <w:rPr>
          <w:lang w:val="en-US"/>
        </w:rPr>
        <w:t>OLVIT</w:t>
      </w:r>
      <w:r w:rsidR="00E30E02">
        <w:rPr>
          <w:rStyle w:val="Odkaznapoznmkupodiarou"/>
          <w:lang w:val="en-US"/>
        </w:rPr>
        <w:footnoteReference w:id="95"/>
      </w:r>
      <w:r>
        <w:rPr>
          <w:lang w:val="en-US"/>
        </w:rPr>
        <w:t xml:space="preserve"> je online </w:t>
      </w:r>
      <w:proofErr w:type="spellStart"/>
      <w:r>
        <w:rPr>
          <w:lang w:val="en-US"/>
        </w:rPr>
        <w:t>bezplatná</w:t>
      </w:r>
      <w:proofErr w:type="spellEnd"/>
      <w:r>
        <w:rPr>
          <w:lang w:val="en-US"/>
        </w:rPr>
        <w:t xml:space="preserve"> </w:t>
      </w:r>
      <w:proofErr w:type="spellStart"/>
      <w:r>
        <w:rPr>
          <w:lang w:val="en-US"/>
        </w:rPr>
        <w:t>služba</w:t>
      </w:r>
      <w:proofErr w:type="spellEnd"/>
      <w:r>
        <w:rPr>
          <w:lang w:val="en-US"/>
        </w:rPr>
        <w:t xml:space="preserve">, </w:t>
      </w:r>
      <w:proofErr w:type="spellStart"/>
      <w:r>
        <w:rPr>
          <w:lang w:val="en-US"/>
        </w:rPr>
        <w:t>ktorú</w:t>
      </w:r>
      <w:proofErr w:type="spellEnd"/>
      <w:r>
        <w:rPr>
          <w:lang w:val="en-US"/>
        </w:rPr>
        <w:t xml:space="preserve"> </w:t>
      </w:r>
      <w:proofErr w:type="spellStart"/>
      <w:r>
        <w:rPr>
          <w:lang w:val="en-US"/>
        </w:rPr>
        <w:t>poskytuje</w:t>
      </w:r>
      <w:proofErr w:type="spellEnd"/>
      <w:r>
        <w:rPr>
          <w:lang w:val="en-US"/>
        </w:rPr>
        <w:t xml:space="preserve"> </w:t>
      </w:r>
      <w:r w:rsidRPr="00D01E76">
        <w:t xml:space="preserve">ktorú poskytujú vnútroštátne administratívne orgány v každej krajine EÚ, ako aj v Lichtenštajnsku, Nórsku a na </w:t>
      </w:r>
      <w:r>
        <w:t xml:space="preserve">Islande. </w:t>
      </w:r>
      <w:r w:rsidRPr="00D01E76">
        <w:t xml:space="preserve">Cieľom siete SOLVIT je nájsť riešenie do </w:t>
      </w:r>
      <w:r w:rsidRPr="00D01E76">
        <w:rPr>
          <w:b/>
          <w:bCs/>
        </w:rPr>
        <w:t>10 týždňov</w:t>
      </w:r>
      <w:r w:rsidRPr="00D01E76">
        <w:t xml:space="preserve"> od momentu, keď váš prípad prevzalo centrum siete SOLVIT v krajine, v ktorej problém vznikol. </w:t>
      </w:r>
    </w:p>
    <w:p w14:paraId="167BD840" w14:textId="5FCDA658" w:rsidR="00D01E76" w:rsidRDefault="00D01E76" w:rsidP="00D01E76">
      <w:pPr>
        <w:rPr>
          <w:lang w:val="en-US"/>
        </w:rPr>
      </w:pPr>
      <w:proofErr w:type="spellStart"/>
      <w:r>
        <w:rPr>
          <w:lang w:val="en-US"/>
        </w:rPr>
        <w:t>Solvit</w:t>
      </w:r>
      <w:proofErr w:type="spellEnd"/>
      <w:r>
        <w:rPr>
          <w:lang w:val="en-US"/>
        </w:rPr>
        <w:t xml:space="preserve"> </w:t>
      </w:r>
      <w:proofErr w:type="spellStart"/>
      <w:r>
        <w:rPr>
          <w:lang w:val="en-US"/>
        </w:rPr>
        <w:t>vám</w:t>
      </w:r>
      <w:proofErr w:type="spellEnd"/>
      <w:r>
        <w:rPr>
          <w:lang w:val="en-US"/>
        </w:rPr>
        <w:t xml:space="preserve"> </w:t>
      </w:r>
      <w:proofErr w:type="spellStart"/>
      <w:r>
        <w:rPr>
          <w:lang w:val="en-US"/>
        </w:rPr>
        <w:t>môže</w:t>
      </w:r>
      <w:proofErr w:type="spellEnd"/>
      <w:r>
        <w:rPr>
          <w:lang w:val="en-US"/>
        </w:rPr>
        <w:t xml:space="preserve"> </w:t>
      </w:r>
      <w:proofErr w:type="spellStart"/>
      <w:r>
        <w:rPr>
          <w:lang w:val="en-US"/>
        </w:rPr>
        <w:t>pomôcť</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u</w:t>
      </w:r>
      <w:r w:rsidRPr="00D01E76">
        <w:rPr>
          <w:lang w:val="en-US"/>
        </w:rPr>
        <w:t>znan</w:t>
      </w:r>
      <w:r>
        <w:rPr>
          <w:lang w:val="en-US"/>
        </w:rPr>
        <w:t>í</w:t>
      </w:r>
      <w:proofErr w:type="spellEnd"/>
      <w:r w:rsidRPr="00D01E76">
        <w:rPr>
          <w:lang w:val="en-US"/>
        </w:rPr>
        <w:t xml:space="preserve"> </w:t>
      </w:r>
      <w:proofErr w:type="spellStart"/>
      <w:r w:rsidRPr="00D01E76">
        <w:rPr>
          <w:lang w:val="en-US"/>
        </w:rPr>
        <w:t>vašej</w:t>
      </w:r>
      <w:proofErr w:type="spellEnd"/>
      <w:r w:rsidRPr="00D01E76">
        <w:rPr>
          <w:lang w:val="en-US"/>
        </w:rPr>
        <w:t xml:space="preserve"> </w:t>
      </w:r>
      <w:proofErr w:type="spellStart"/>
      <w:r w:rsidRPr="00D01E76">
        <w:rPr>
          <w:lang w:val="en-US"/>
        </w:rPr>
        <w:t>odbornej</w:t>
      </w:r>
      <w:proofErr w:type="spellEnd"/>
      <w:r w:rsidRPr="00D01E76">
        <w:rPr>
          <w:lang w:val="en-US"/>
        </w:rPr>
        <w:t xml:space="preserve"> </w:t>
      </w:r>
      <w:proofErr w:type="spellStart"/>
      <w:r w:rsidRPr="00D01E76">
        <w:rPr>
          <w:lang w:val="en-US"/>
        </w:rPr>
        <w:t>kvalifikácie</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práci</w:t>
      </w:r>
      <w:proofErr w:type="spellEnd"/>
      <w:r>
        <w:rPr>
          <w:lang w:val="en-US"/>
        </w:rPr>
        <w:t xml:space="preserve"> v </w:t>
      </w:r>
      <w:proofErr w:type="spellStart"/>
      <w:r>
        <w:rPr>
          <w:lang w:val="en-US"/>
        </w:rPr>
        <w:t>zahraničí</w:t>
      </w:r>
      <w:proofErr w:type="spellEnd"/>
      <w:r>
        <w:rPr>
          <w:lang w:val="en-US"/>
        </w:rPr>
        <w:t xml:space="preserve">, so </w:t>
      </w:r>
      <w:proofErr w:type="spellStart"/>
      <w:r>
        <w:rPr>
          <w:lang w:val="en-US"/>
        </w:rPr>
        <w:t>zdravotným</w:t>
      </w:r>
      <w:proofErr w:type="spellEnd"/>
      <w:r>
        <w:rPr>
          <w:lang w:val="en-US"/>
        </w:rPr>
        <w:t xml:space="preserve"> </w:t>
      </w:r>
      <w:proofErr w:type="spellStart"/>
      <w:r>
        <w:rPr>
          <w:lang w:val="en-US"/>
        </w:rPr>
        <w:t>poistením</w:t>
      </w:r>
      <w:proofErr w:type="spellEnd"/>
      <w:r>
        <w:rPr>
          <w:lang w:val="en-US"/>
        </w:rPr>
        <w:t xml:space="preserve">, </w:t>
      </w:r>
      <w:proofErr w:type="spellStart"/>
      <w:r>
        <w:rPr>
          <w:lang w:val="en-US"/>
        </w:rPr>
        <w:t>dávkach</w:t>
      </w:r>
      <w:proofErr w:type="spellEnd"/>
      <w:r>
        <w:rPr>
          <w:lang w:val="en-US"/>
        </w:rPr>
        <w:t xml:space="preserve"> v </w:t>
      </w:r>
      <w:proofErr w:type="spellStart"/>
      <w:r>
        <w:rPr>
          <w:lang w:val="en-US"/>
        </w:rPr>
        <w:t>nezamestnanosti</w:t>
      </w:r>
      <w:proofErr w:type="spellEnd"/>
      <w:r>
        <w:rPr>
          <w:lang w:val="en-US"/>
        </w:rPr>
        <w:t xml:space="preserve"> a s </w:t>
      </w:r>
      <w:proofErr w:type="spellStart"/>
      <w:r>
        <w:rPr>
          <w:lang w:val="en-US"/>
        </w:rPr>
        <w:t>problémami</w:t>
      </w:r>
      <w:proofErr w:type="spellEnd"/>
      <w:r>
        <w:rPr>
          <w:lang w:val="en-US"/>
        </w:rPr>
        <w:t xml:space="preserve"> </w:t>
      </w:r>
      <w:proofErr w:type="spellStart"/>
      <w:r>
        <w:rPr>
          <w:lang w:val="en-US"/>
        </w:rPr>
        <w:t>súvisiacimi</w:t>
      </w:r>
      <w:proofErr w:type="spellEnd"/>
      <w:r>
        <w:rPr>
          <w:lang w:val="en-US"/>
        </w:rPr>
        <w:t xml:space="preserve"> s </w:t>
      </w:r>
      <w:proofErr w:type="spellStart"/>
      <w:r>
        <w:rPr>
          <w:lang w:val="en-US"/>
        </w:rPr>
        <w:t>vízami</w:t>
      </w:r>
      <w:proofErr w:type="spellEnd"/>
      <w:r>
        <w:rPr>
          <w:lang w:val="en-US"/>
        </w:rPr>
        <w:t xml:space="preserve"> a </w:t>
      </w:r>
      <w:proofErr w:type="spellStart"/>
      <w:r>
        <w:rPr>
          <w:lang w:val="en-US"/>
        </w:rPr>
        <w:t>právami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pobyt</w:t>
      </w:r>
      <w:proofErr w:type="spellEnd"/>
      <w:r>
        <w:rPr>
          <w:lang w:val="en-US"/>
        </w:rPr>
        <w:t>.</w:t>
      </w:r>
    </w:p>
    <w:p w14:paraId="6F735D93" w14:textId="0024A54F" w:rsidR="00D01E76" w:rsidRPr="00D01E76" w:rsidRDefault="00E30E02" w:rsidP="00D01E76">
      <w:pPr>
        <w:rPr>
          <w:lang w:val="en-US"/>
        </w:rPr>
      </w:pPr>
      <w:proofErr w:type="spellStart"/>
      <w:r>
        <w:rPr>
          <w:lang w:val="en-US"/>
        </w:rPr>
        <w:t>Otázku</w:t>
      </w:r>
      <w:proofErr w:type="spellEnd"/>
      <w:r>
        <w:rPr>
          <w:lang w:val="en-US"/>
        </w:rPr>
        <w:t xml:space="preserve"> </w:t>
      </w:r>
      <w:proofErr w:type="spellStart"/>
      <w:r>
        <w:rPr>
          <w:lang w:val="en-US"/>
        </w:rPr>
        <w:t>alebo</w:t>
      </w:r>
      <w:proofErr w:type="spellEnd"/>
      <w:r>
        <w:rPr>
          <w:lang w:val="en-US"/>
        </w:rPr>
        <w:t xml:space="preserve"> </w:t>
      </w:r>
      <w:proofErr w:type="spellStart"/>
      <w:r>
        <w:rPr>
          <w:lang w:val="en-US"/>
        </w:rPr>
        <w:t>sťažnosť</w:t>
      </w:r>
      <w:proofErr w:type="spellEnd"/>
      <w:r>
        <w:rPr>
          <w:lang w:val="en-US"/>
        </w:rPr>
        <w:t xml:space="preserve"> </w:t>
      </w:r>
      <w:proofErr w:type="spellStart"/>
      <w:r>
        <w:rPr>
          <w:lang w:val="en-US"/>
        </w:rPr>
        <w:t>môžete</w:t>
      </w:r>
      <w:proofErr w:type="spellEnd"/>
      <w:r>
        <w:rPr>
          <w:lang w:val="en-US"/>
        </w:rPr>
        <w:t xml:space="preserve"> </w:t>
      </w:r>
      <w:proofErr w:type="spellStart"/>
      <w:r>
        <w:rPr>
          <w:lang w:val="en-US"/>
        </w:rPr>
        <w:t>službe</w:t>
      </w:r>
      <w:proofErr w:type="spellEnd"/>
      <w:r>
        <w:rPr>
          <w:lang w:val="en-US"/>
        </w:rPr>
        <w:t xml:space="preserve"> SOLVIT </w:t>
      </w:r>
      <w:proofErr w:type="spellStart"/>
      <w:r>
        <w:rPr>
          <w:lang w:val="en-US"/>
        </w:rPr>
        <w:t>predložiť</w:t>
      </w:r>
      <w:proofErr w:type="spellEnd"/>
      <w:r>
        <w:rPr>
          <w:lang w:val="en-US"/>
        </w:rPr>
        <w:t xml:space="preserve"> </w:t>
      </w:r>
      <w:proofErr w:type="spellStart"/>
      <w:r>
        <w:rPr>
          <w:lang w:val="en-US"/>
        </w:rPr>
        <w:t>prostredníctvom</w:t>
      </w:r>
      <w:proofErr w:type="spellEnd"/>
      <w:r>
        <w:rPr>
          <w:lang w:val="en-US"/>
        </w:rPr>
        <w:t xml:space="preserve"> </w:t>
      </w:r>
      <w:proofErr w:type="spellStart"/>
      <w:r>
        <w:rPr>
          <w:lang w:val="en-US"/>
        </w:rPr>
        <w:t>tohto</w:t>
      </w:r>
      <w:proofErr w:type="spellEnd"/>
      <w:r>
        <w:rPr>
          <w:lang w:val="en-US"/>
        </w:rPr>
        <w:t xml:space="preserve"> </w:t>
      </w:r>
      <w:proofErr w:type="spellStart"/>
      <w:r>
        <w:rPr>
          <w:lang w:val="en-US"/>
        </w:rPr>
        <w:t>portálu</w:t>
      </w:r>
      <w:proofErr w:type="spellEnd"/>
      <w:r>
        <w:rPr>
          <w:lang w:val="en-US"/>
        </w:rPr>
        <w:t>.</w:t>
      </w:r>
      <w:r>
        <w:rPr>
          <w:rStyle w:val="Odkaznapoznmkupodiarou"/>
          <w:lang w:val="en-US"/>
        </w:rPr>
        <w:footnoteReference w:id="96"/>
      </w:r>
    </w:p>
    <w:p w14:paraId="19E4DCD8" w14:textId="77777777" w:rsidR="00D01E76" w:rsidRDefault="00D01E76" w:rsidP="00A77095">
      <w:pPr>
        <w:pStyle w:val="Nadpis2"/>
      </w:pPr>
    </w:p>
    <w:p w14:paraId="4B967B29" w14:textId="04AA7205" w:rsidR="007E164E" w:rsidRPr="00F503D5" w:rsidRDefault="007E164E" w:rsidP="00A77095">
      <w:pPr>
        <w:pStyle w:val="Nadpis2"/>
      </w:pPr>
      <w:bookmarkStart w:id="116" w:name="_Toc123725127"/>
      <w:proofErr w:type="spellStart"/>
      <w:r w:rsidRPr="00F503D5">
        <w:t>Európska</w:t>
      </w:r>
      <w:proofErr w:type="spellEnd"/>
      <w:r w:rsidRPr="00F503D5">
        <w:t xml:space="preserve"> </w:t>
      </w:r>
      <w:proofErr w:type="spellStart"/>
      <w:r w:rsidRPr="00F503D5">
        <w:t>komisia</w:t>
      </w:r>
      <w:bookmarkEnd w:id="116"/>
      <w:proofErr w:type="spellEnd"/>
    </w:p>
    <w:p w14:paraId="66FFA6FD" w14:textId="77777777" w:rsidR="007E164E" w:rsidRPr="00F503D5" w:rsidRDefault="007E164E" w:rsidP="007E164E">
      <w:r w:rsidRPr="00F503D5">
        <w:t>Ak si myslíte, že vaša národná vláda porušila právo EÚ, môžete podať sťažnosť Komisii. Všetky informácie sú uvedené v osobitnej časti webového sídla Komisie.</w:t>
      </w:r>
    </w:p>
    <w:p w14:paraId="34CBC154" w14:textId="7A7F9245" w:rsidR="00C37386" w:rsidRDefault="00C37386" w:rsidP="007E164E">
      <w:pPr>
        <w:rPr>
          <w:rStyle w:val="Hypertextovprepojenie"/>
        </w:rPr>
      </w:pPr>
      <w:r>
        <w:lastRenderedPageBreak/>
        <w:t xml:space="preserve">Domovská stránka: </w:t>
      </w:r>
      <w:hyperlink r:id="rId75" w:history="1">
        <w:r w:rsidRPr="00A04CFB">
          <w:rPr>
            <w:rStyle w:val="Hypertextovprepojenie"/>
          </w:rPr>
          <w:t>https://ec.europa.eu/info/about-european-commission/contact/problems-and-complaints/how-make-complaint-eu-level/submit-complaint_sk</w:t>
        </w:r>
      </w:hyperlink>
    </w:p>
    <w:p w14:paraId="7E5A8752" w14:textId="2B6AA1BE" w:rsidR="007E164E" w:rsidRPr="00F503D5" w:rsidRDefault="007E164E" w:rsidP="007E164E">
      <w:r w:rsidRPr="00F503D5">
        <w:t>KONTAKTNÉ ÚDAJE:</w:t>
      </w:r>
    </w:p>
    <w:p w14:paraId="72064E18" w14:textId="77777777" w:rsidR="007E164E" w:rsidRPr="00F503D5" w:rsidRDefault="007E164E" w:rsidP="007E164E">
      <w:proofErr w:type="spellStart"/>
      <w:r w:rsidRPr="00F503D5">
        <w:t>Secretary</w:t>
      </w:r>
      <w:proofErr w:type="spellEnd"/>
      <w:r w:rsidRPr="00F503D5">
        <w:t xml:space="preserve">-General B-1049 </w:t>
      </w:r>
      <w:proofErr w:type="spellStart"/>
      <w:r w:rsidRPr="00F503D5">
        <w:t>Brussels</w:t>
      </w:r>
      <w:proofErr w:type="spellEnd"/>
      <w:r w:rsidRPr="00F503D5">
        <w:t xml:space="preserve"> BELGIUM</w:t>
      </w:r>
    </w:p>
    <w:p w14:paraId="76EEF1EA" w14:textId="77777777" w:rsidR="007E164E" w:rsidRPr="00F503D5" w:rsidRDefault="007E164E" w:rsidP="007E164E">
      <w:r w:rsidRPr="00F503D5">
        <w:t>Fax: +32 2 296 4335</w:t>
      </w:r>
    </w:p>
    <w:p w14:paraId="60400724" w14:textId="77418DF5" w:rsidR="007F0015" w:rsidRDefault="007F0015" w:rsidP="00A77095">
      <w:pPr>
        <w:pStyle w:val="Nadpis2"/>
      </w:pPr>
      <w:bookmarkStart w:id="117" w:name="_Toc123725128"/>
      <w:proofErr w:type="spellStart"/>
      <w:r w:rsidRPr="00F503D5">
        <w:t>Európsky</w:t>
      </w:r>
      <w:proofErr w:type="spellEnd"/>
      <w:r w:rsidRPr="00F503D5">
        <w:t xml:space="preserve"> ombudsman</w:t>
      </w:r>
      <w:bookmarkEnd w:id="117"/>
    </w:p>
    <w:p w14:paraId="28EFDB14" w14:textId="7ABFCBCC" w:rsidR="00C37386" w:rsidRPr="00C37386" w:rsidRDefault="00C37386" w:rsidP="00C37386">
      <w:r w:rsidRPr="006E102B">
        <w:rPr>
          <w:noProof/>
          <w:lang w:eastAsia="sk-SK"/>
        </w:rPr>
        <w:drawing>
          <wp:inline distT="0" distB="0" distL="0" distR="0" wp14:anchorId="2AFA5369" wp14:editId="376E2C62">
            <wp:extent cx="1626870" cy="873125"/>
            <wp:effectExtent l="0" t="0" r="0" b="0"/>
            <wp:docPr id="18" name="Picture 18" descr=" logo Európskeho ombuds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626870" cy="873125"/>
                    </a:xfrm>
                    <a:prstGeom prst="rect">
                      <a:avLst/>
                    </a:prstGeom>
                    <a:noFill/>
                    <a:ln>
                      <a:noFill/>
                    </a:ln>
                  </pic:spPr>
                </pic:pic>
              </a:graphicData>
            </a:graphic>
          </wp:inline>
        </w:drawing>
      </w:r>
    </w:p>
    <w:p w14:paraId="135ED396" w14:textId="77777777" w:rsidR="007F0015" w:rsidRPr="00F503D5" w:rsidRDefault="007F0015" w:rsidP="007F0015">
      <w:r w:rsidRPr="00F503D5">
        <w:t>Európsky ombudsman je nezávislý a nestranný orgán, ktorého úlohou je vyvodiť zodpovednosť voči verejnej správe EÚ za jej konanie. Ombudsman prešetruje sťažnosti týkajúce sa nesprávneho úradného postupu v inštitúciách, orgánoch, úradoch a agentúrach EÚ. Ombudsman môže konštatovať nesprávny úradný postup, ak inštitúcia nerešpektuje základné práva, právne predpisy alebo zásady, alebo zásady dobrej správy vecí verejných. Európsky ombudsman môže riešiť len sťažnosti, ktoré sa týkajú verejnej správy EÚ, ale nie sťažnosti, ktoré sa týkajú vnútroštátnej, regionálnej alebo miestnej verejnej správy, aj keď sa sťažnosť týka záležitostí EÚ.</w:t>
      </w:r>
    </w:p>
    <w:p w14:paraId="37E7DD5C" w14:textId="12C224E3" w:rsidR="007F0015" w:rsidRPr="00F503D5" w:rsidRDefault="007F0015" w:rsidP="007F0015">
      <w:r w:rsidRPr="00F503D5">
        <w:t>KONTAKTNÉ ÚDAJE:</w:t>
      </w:r>
    </w:p>
    <w:p w14:paraId="5523F148" w14:textId="77777777" w:rsidR="007F0015" w:rsidRPr="00F503D5" w:rsidRDefault="007F0015" w:rsidP="007F0015">
      <w:r w:rsidRPr="00F503D5">
        <w:t xml:space="preserve">1 avenue </w:t>
      </w:r>
      <w:proofErr w:type="spellStart"/>
      <w:r w:rsidRPr="00F503D5">
        <w:t>du</w:t>
      </w:r>
      <w:proofErr w:type="spellEnd"/>
      <w:r w:rsidRPr="00F503D5">
        <w:t xml:space="preserve"> </w:t>
      </w:r>
      <w:proofErr w:type="spellStart"/>
      <w:r w:rsidRPr="00F503D5">
        <w:t>Président</w:t>
      </w:r>
      <w:proofErr w:type="spellEnd"/>
      <w:r w:rsidRPr="00F503D5">
        <w:t xml:space="preserve"> Robert </w:t>
      </w:r>
      <w:proofErr w:type="spellStart"/>
      <w:r w:rsidRPr="00F503D5">
        <w:t>Schuman</w:t>
      </w:r>
      <w:proofErr w:type="spellEnd"/>
      <w:r w:rsidRPr="00F503D5">
        <w:t xml:space="preserve"> CS 30403</w:t>
      </w:r>
    </w:p>
    <w:p w14:paraId="5EEC2F58" w14:textId="77777777" w:rsidR="007F0015" w:rsidRPr="00F503D5" w:rsidRDefault="007F0015" w:rsidP="007F0015">
      <w:r w:rsidRPr="00F503D5">
        <w:t xml:space="preserve">F – 67001 </w:t>
      </w:r>
      <w:proofErr w:type="spellStart"/>
      <w:r w:rsidRPr="00F503D5">
        <w:t>Strasbourg</w:t>
      </w:r>
      <w:proofErr w:type="spellEnd"/>
      <w:r w:rsidRPr="00F503D5">
        <w:t xml:space="preserve"> </w:t>
      </w:r>
      <w:proofErr w:type="spellStart"/>
      <w:r w:rsidRPr="00F503D5">
        <w:t>Cedex</w:t>
      </w:r>
      <w:proofErr w:type="spellEnd"/>
      <w:r w:rsidRPr="00F503D5">
        <w:t xml:space="preserve"> Tel. +33 (0)3 88 17 23 13</w:t>
      </w:r>
    </w:p>
    <w:p w14:paraId="25E13B28" w14:textId="607C5F88" w:rsidR="007F0015" w:rsidRPr="00F503D5" w:rsidRDefault="007F0015" w:rsidP="007F0015"/>
    <w:p w14:paraId="4CA72E7E" w14:textId="4F2E917C" w:rsidR="007F0015" w:rsidRPr="00F503D5" w:rsidRDefault="0079341E" w:rsidP="007F0015">
      <w:hyperlink r:id="rId77">
        <w:r w:rsidR="007F0015" w:rsidRPr="00F503D5">
          <w:t xml:space="preserve">Webové sídlo: </w:t>
        </w:r>
        <w:r w:rsidR="007F0015" w:rsidRPr="00A33A03">
          <w:rPr>
            <w:b/>
          </w:rPr>
          <w:t>http://www.ombudsman.europa.eu</w:t>
        </w:r>
      </w:hyperlink>
    </w:p>
    <w:p w14:paraId="44AF841F" w14:textId="4824DF04" w:rsidR="007F0015" w:rsidRDefault="007F0015" w:rsidP="007F0015">
      <w:pPr>
        <w:pStyle w:val="Zkladntext"/>
      </w:pPr>
    </w:p>
    <w:p w14:paraId="498C7B16" w14:textId="6AA1B4DB" w:rsidR="00C37386" w:rsidRDefault="00C37386" w:rsidP="00A77095">
      <w:pPr>
        <w:pStyle w:val="Nadpis2"/>
      </w:pPr>
      <w:bookmarkStart w:id="118" w:name="_Toc123725129"/>
      <w:proofErr w:type="spellStart"/>
      <w:r>
        <w:t>Výbor</w:t>
      </w:r>
      <w:proofErr w:type="spellEnd"/>
      <w:r>
        <w:t xml:space="preserve"> pre </w:t>
      </w:r>
      <w:proofErr w:type="spellStart"/>
      <w:r>
        <w:t>petície</w:t>
      </w:r>
      <w:proofErr w:type="spellEnd"/>
      <w:r>
        <w:t xml:space="preserve"> – </w:t>
      </w:r>
      <w:proofErr w:type="spellStart"/>
      <w:r>
        <w:t>Európsky</w:t>
      </w:r>
      <w:proofErr w:type="spellEnd"/>
      <w:r>
        <w:t xml:space="preserve"> </w:t>
      </w:r>
      <w:proofErr w:type="spellStart"/>
      <w:r>
        <w:t>parlament</w:t>
      </w:r>
      <w:bookmarkEnd w:id="118"/>
      <w:proofErr w:type="spellEnd"/>
    </w:p>
    <w:p w14:paraId="11382503" w14:textId="77777777" w:rsidR="00C37386" w:rsidRDefault="00C37386" w:rsidP="00756218">
      <w:bookmarkStart w:id="119" w:name="The_United_Nations_Committee_on_the_Righ"/>
      <w:bookmarkStart w:id="120" w:name="_bookmark48"/>
      <w:bookmarkStart w:id="121" w:name="_Toc61267657"/>
      <w:bookmarkEnd w:id="119"/>
      <w:bookmarkEnd w:id="120"/>
      <w:r w:rsidRPr="006E102B">
        <w:rPr>
          <w:noProof/>
          <w:lang w:eastAsia="sk-SK"/>
        </w:rPr>
        <w:drawing>
          <wp:inline distT="0" distB="0" distL="0" distR="0" wp14:anchorId="59D4191A" wp14:editId="4279968B">
            <wp:extent cx="1148080" cy="1148080"/>
            <wp:effectExtent l="0" t="0" r="0" b="0"/>
            <wp:docPr id="19" name="Picture 19" descr="logo Výboru pre petície Európskeho parla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148080" cy="1148080"/>
                    </a:xfrm>
                    <a:prstGeom prst="rect">
                      <a:avLst/>
                    </a:prstGeom>
                    <a:noFill/>
                    <a:ln>
                      <a:noFill/>
                    </a:ln>
                  </pic:spPr>
                </pic:pic>
              </a:graphicData>
            </a:graphic>
          </wp:inline>
        </w:drawing>
      </w:r>
      <w:bookmarkEnd w:id="121"/>
    </w:p>
    <w:p w14:paraId="5900670E" w14:textId="77777777" w:rsidR="00C37386" w:rsidRDefault="00C37386" w:rsidP="00C37386">
      <w:pPr>
        <w:rPr>
          <w:rStyle w:val="jlqj4b"/>
        </w:rPr>
      </w:pPr>
      <w:r>
        <w:rPr>
          <w:rStyle w:val="jlqj4b"/>
        </w:rPr>
        <w:t>Cieľom Výboru pre petície v Európskom parlamente je vyjadriť svoje základné petičné právo a komunikovať s Európskym parlamentom, ako je stanovené v Lisabonskej zmluve a Charte základných práv EÚ.</w:t>
      </w:r>
      <w:r>
        <w:rPr>
          <w:rStyle w:val="viiyi"/>
        </w:rPr>
        <w:t xml:space="preserve"> </w:t>
      </w:r>
      <w:r>
        <w:rPr>
          <w:rStyle w:val="jlqj4b"/>
        </w:rPr>
        <w:t>Vlastnú petíciu môžete podať elektronicky alebo v tlačenej podobe a poskytnúť informácie o petíciách, ktoré už výbor dostal.</w:t>
      </w:r>
      <w:r>
        <w:rPr>
          <w:rStyle w:val="viiyi"/>
        </w:rPr>
        <w:t xml:space="preserve"> </w:t>
      </w:r>
      <w:r>
        <w:rPr>
          <w:rStyle w:val="jlqj4b"/>
        </w:rPr>
        <w:t xml:space="preserve">Vaša petícia a informácie umožňujú Parlamentu vykonať „kontrolu reality“ týkajúcej sa spôsobu implementácie právnych predpisov EÚ. </w:t>
      </w:r>
    </w:p>
    <w:p w14:paraId="632AC51D" w14:textId="77777777" w:rsidR="00C37386" w:rsidRDefault="00C37386" w:rsidP="00C37386">
      <w:pPr>
        <w:rPr>
          <w:rStyle w:val="jlqj4b"/>
        </w:rPr>
      </w:pPr>
      <w:r>
        <w:rPr>
          <w:rStyle w:val="jlqj4b"/>
        </w:rPr>
        <w:t xml:space="preserve">Kontaktné údaje: </w:t>
      </w:r>
    </w:p>
    <w:p w14:paraId="273E7A32" w14:textId="37B5F432" w:rsidR="00C37386" w:rsidRDefault="00C37386" w:rsidP="00C37386">
      <w:r>
        <w:rPr>
          <w:rStyle w:val="jlqj4b"/>
        </w:rPr>
        <w:t xml:space="preserve">Webový portál Výboru pre petície: </w:t>
      </w:r>
      <w:hyperlink r:id="rId79" w:history="1">
        <w:r w:rsidRPr="00A04CFB">
          <w:rPr>
            <w:rStyle w:val="Hypertextovprepojenie"/>
          </w:rPr>
          <w:t>https://www.europarl.europa.eu/petitions/sk/home</w:t>
        </w:r>
      </w:hyperlink>
      <w:r>
        <w:rPr>
          <w:rStyle w:val="jlqj4b"/>
        </w:rPr>
        <w:t xml:space="preserve"> </w:t>
      </w:r>
    </w:p>
    <w:p w14:paraId="63A48A02" w14:textId="77777777" w:rsidR="00C37386" w:rsidRDefault="00C37386" w:rsidP="00A77095">
      <w:pPr>
        <w:pStyle w:val="Nadpis2"/>
      </w:pPr>
    </w:p>
    <w:p w14:paraId="1C6C65C4" w14:textId="274A2CC7" w:rsidR="007F0015" w:rsidRPr="00F503D5" w:rsidRDefault="007F0015" w:rsidP="00A77095">
      <w:pPr>
        <w:pStyle w:val="Nadpis2"/>
      </w:pPr>
      <w:bookmarkStart w:id="122" w:name="_Toc123725130"/>
      <w:proofErr w:type="spellStart"/>
      <w:r w:rsidRPr="00F503D5">
        <w:t>Výbor</w:t>
      </w:r>
      <w:proofErr w:type="spellEnd"/>
      <w:r w:rsidRPr="00F503D5">
        <w:t xml:space="preserve"> OSN pre </w:t>
      </w:r>
      <w:proofErr w:type="spellStart"/>
      <w:r w:rsidRPr="00F503D5">
        <w:t>práva</w:t>
      </w:r>
      <w:proofErr w:type="spellEnd"/>
      <w:r w:rsidRPr="00F503D5">
        <w:t xml:space="preserve"> </w:t>
      </w:r>
      <w:proofErr w:type="spellStart"/>
      <w:r w:rsidRPr="00F503D5">
        <w:t>osôb</w:t>
      </w:r>
      <w:proofErr w:type="spellEnd"/>
      <w:r w:rsidRPr="00F503D5">
        <w:t xml:space="preserve"> so </w:t>
      </w:r>
      <w:proofErr w:type="spellStart"/>
      <w:r w:rsidRPr="00F503D5">
        <w:t>zdravotným</w:t>
      </w:r>
      <w:proofErr w:type="spellEnd"/>
      <w:r w:rsidRPr="00F503D5">
        <w:t xml:space="preserve"> </w:t>
      </w:r>
      <w:proofErr w:type="spellStart"/>
      <w:r w:rsidRPr="00F503D5">
        <w:t>postihnutím</w:t>
      </w:r>
      <w:bookmarkEnd w:id="122"/>
      <w:proofErr w:type="spellEnd"/>
    </w:p>
    <w:p w14:paraId="0588D524" w14:textId="65EED939" w:rsidR="007F0015" w:rsidRPr="00F503D5" w:rsidRDefault="007F0015" w:rsidP="007F0015">
      <w:r w:rsidRPr="00F503D5">
        <w:t>Opčný protokol k Dohovoru OSN o právach osôb so zdravotným postihnutím je ďalším právnym nástrojom na presadzovanie</w:t>
      </w:r>
      <w:r w:rsidR="00FF5DFB">
        <w:t xml:space="preserve"> </w:t>
      </w:r>
      <w:r w:rsidR="00DB6AAF">
        <w:t>Dohovoru</w:t>
      </w:r>
      <w:r w:rsidRPr="00F503D5">
        <w:t>.</w:t>
      </w:r>
      <w:r w:rsidR="00F63B42">
        <w:t xml:space="preserve"> </w:t>
      </w:r>
      <w:r w:rsidRPr="00F503D5">
        <w:t>Protokol umožňuje jednotlivcom a skupinám jednotlivcov podať sťažnosť Výboru pre práva osôb so zdravotným postihnutím, pokiaľ ide o situácie, v ktorých nie sú rešpektované ich práva podľa</w:t>
      </w:r>
      <w:r w:rsidR="00FF5DFB">
        <w:t xml:space="preserve"> </w:t>
      </w:r>
      <w:r w:rsidR="00DB6AAF">
        <w:lastRenderedPageBreak/>
        <w:t>Dohovoru</w:t>
      </w:r>
      <w:r w:rsidR="00621BD6">
        <w:t>, potom čo podali sťažnosť vo svojej krajine</w:t>
      </w:r>
      <w:r w:rsidRPr="00F503D5">
        <w:t>.</w:t>
      </w:r>
      <w:r w:rsidR="00F63B42">
        <w:t xml:space="preserve"> </w:t>
      </w:r>
      <w:r w:rsidRPr="00F503D5">
        <w:t>Opčný protokol ratifikovalo 22 z 28 členských štátov EÚ</w:t>
      </w:r>
      <w:r w:rsidR="00621BD6">
        <w:rPr>
          <w:rStyle w:val="Odkaznapoznmkupodiarou"/>
        </w:rPr>
        <w:footnoteReference w:id="97"/>
      </w:r>
      <w:r w:rsidRPr="00F503D5">
        <w:t>. Európska únia ho zatiaľ neratifikovala.</w:t>
      </w:r>
    </w:p>
    <w:p w14:paraId="12CEB8D2" w14:textId="77777777" w:rsidR="007F0015" w:rsidRPr="00F503D5" w:rsidRDefault="007F0015" w:rsidP="007F0015">
      <w:pPr>
        <w:pStyle w:val="Zkladntext"/>
        <w:spacing w:before="113" w:line="249" w:lineRule="auto"/>
        <w:ind w:right="834"/>
      </w:pPr>
    </w:p>
    <w:p w14:paraId="6D657DBF" w14:textId="0996EB02" w:rsidR="007F0015" w:rsidRPr="00F503D5" w:rsidRDefault="007F0015" w:rsidP="007F0015">
      <w:r w:rsidRPr="00F503D5">
        <w:t xml:space="preserve">Ďalšie informácie o opčnom protokole a o postupe individuálnych oznámení nájdete na </w:t>
      </w:r>
      <w:hyperlink r:id="rId80" w:history="1">
        <w:r w:rsidRPr="00C37386">
          <w:rPr>
            <w:rStyle w:val="Hypertextovprepojenie"/>
          </w:rPr>
          <w:t>webovej stránke Organizácie Spojených národov</w:t>
        </w:r>
      </w:hyperlink>
      <w:r w:rsidR="005930C0">
        <w:rPr>
          <w:rStyle w:val="Odkaznapoznmkupodiarou"/>
        </w:rPr>
        <w:footnoteReference w:id="98"/>
      </w:r>
      <w:r w:rsidRPr="00F503D5">
        <w:t>.</w:t>
      </w:r>
    </w:p>
    <w:p w14:paraId="69960703" w14:textId="77777777" w:rsidR="007F0015" w:rsidRPr="00F503D5" w:rsidRDefault="007F0015" w:rsidP="007F0015">
      <w:r w:rsidRPr="00F503D5">
        <w:t>KONTAKTNÉ ÚDAJE:</w:t>
      </w:r>
    </w:p>
    <w:p w14:paraId="2F7888F2" w14:textId="77777777" w:rsidR="00C37386" w:rsidRDefault="007F0015" w:rsidP="007F0015">
      <w:r w:rsidRPr="00F503D5">
        <w:t xml:space="preserve">Office of </w:t>
      </w:r>
      <w:proofErr w:type="spellStart"/>
      <w:r w:rsidRPr="00F503D5">
        <w:t>the</w:t>
      </w:r>
      <w:proofErr w:type="spellEnd"/>
      <w:r w:rsidRPr="00F503D5">
        <w:t xml:space="preserve"> United </w:t>
      </w:r>
      <w:proofErr w:type="spellStart"/>
      <w:r w:rsidRPr="00F503D5">
        <w:t>Nations</w:t>
      </w:r>
      <w:proofErr w:type="spellEnd"/>
      <w:r w:rsidRPr="00F503D5">
        <w:t xml:space="preserve"> </w:t>
      </w:r>
      <w:proofErr w:type="spellStart"/>
      <w:r w:rsidRPr="00F503D5">
        <w:t>High</w:t>
      </w:r>
      <w:proofErr w:type="spellEnd"/>
      <w:r w:rsidRPr="00F503D5">
        <w:t xml:space="preserve"> </w:t>
      </w:r>
      <w:proofErr w:type="spellStart"/>
      <w:r w:rsidRPr="00F503D5">
        <w:t>Commissioner</w:t>
      </w:r>
      <w:proofErr w:type="spellEnd"/>
      <w:r w:rsidRPr="00F503D5">
        <w:t xml:space="preserve"> </w:t>
      </w:r>
      <w:proofErr w:type="spellStart"/>
      <w:r w:rsidRPr="00F503D5">
        <w:t>for</w:t>
      </w:r>
      <w:proofErr w:type="spellEnd"/>
      <w:r w:rsidRPr="00F503D5">
        <w:t xml:space="preserve"> </w:t>
      </w:r>
      <w:proofErr w:type="spellStart"/>
      <w:r w:rsidRPr="00F503D5">
        <w:t>Human</w:t>
      </w:r>
      <w:proofErr w:type="spellEnd"/>
      <w:r w:rsidRPr="00F503D5">
        <w:t xml:space="preserve"> </w:t>
      </w:r>
      <w:proofErr w:type="spellStart"/>
      <w:r w:rsidRPr="00F503D5">
        <w:t>Rights</w:t>
      </w:r>
      <w:proofErr w:type="spellEnd"/>
      <w:r w:rsidRPr="00F503D5">
        <w:t xml:space="preserve"> (OHCHR) </w:t>
      </w:r>
    </w:p>
    <w:p w14:paraId="3B97FD3E" w14:textId="531388EB" w:rsidR="007F0015" w:rsidRPr="00F503D5" w:rsidRDefault="007F0015" w:rsidP="007F0015">
      <w:proofErr w:type="spellStart"/>
      <w:r w:rsidRPr="00F503D5">
        <w:t>Palais</w:t>
      </w:r>
      <w:proofErr w:type="spellEnd"/>
      <w:r w:rsidRPr="00F503D5">
        <w:t xml:space="preserve"> </w:t>
      </w:r>
      <w:proofErr w:type="spellStart"/>
      <w:r w:rsidRPr="00F503D5">
        <w:t>Wilson</w:t>
      </w:r>
      <w:proofErr w:type="spellEnd"/>
    </w:p>
    <w:p w14:paraId="50DB16BA" w14:textId="77777777" w:rsidR="007F0015" w:rsidRPr="00F503D5" w:rsidRDefault="007F0015" w:rsidP="007F0015">
      <w:r w:rsidRPr="00F503D5">
        <w:t xml:space="preserve">52 </w:t>
      </w:r>
      <w:proofErr w:type="spellStart"/>
      <w:r w:rsidRPr="00F503D5">
        <w:t>rue</w:t>
      </w:r>
      <w:proofErr w:type="spellEnd"/>
      <w:r w:rsidRPr="00F503D5">
        <w:t xml:space="preserve"> des </w:t>
      </w:r>
      <w:proofErr w:type="spellStart"/>
      <w:r w:rsidRPr="00F503D5">
        <w:t>Pâquis</w:t>
      </w:r>
      <w:proofErr w:type="spellEnd"/>
    </w:p>
    <w:p w14:paraId="0003CA4C" w14:textId="77777777" w:rsidR="007F0015" w:rsidRPr="00F503D5" w:rsidRDefault="007F0015" w:rsidP="007F0015">
      <w:r w:rsidRPr="00F503D5">
        <w:t xml:space="preserve">CH-1201 </w:t>
      </w:r>
      <w:proofErr w:type="spellStart"/>
      <w:r w:rsidRPr="00F503D5">
        <w:t>Geneva</w:t>
      </w:r>
      <w:proofErr w:type="spellEnd"/>
      <w:r w:rsidRPr="00F503D5">
        <w:t xml:space="preserve">, </w:t>
      </w:r>
      <w:proofErr w:type="spellStart"/>
      <w:r w:rsidRPr="00F503D5">
        <w:t>Switzerland</w:t>
      </w:r>
      <w:proofErr w:type="spellEnd"/>
      <w:r w:rsidRPr="00F503D5">
        <w:t xml:space="preserve"> Tel.: +41 22 917 9220</w:t>
      </w:r>
    </w:p>
    <w:p w14:paraId="2C74683A" w14:textId="77777777" w:rsidR="007F0015" w:rsidRDefault="0079341E" w:rsidP="007F0015">
      <w:hyperlink r:id="rId81">
        <w:r w:rsidR="007F0015" w:rsidRPr="00F503D5">
          <w:t>e-mail:</w:t>
        </w:r>
      </w:hyperlink>
      <w:hyperlink r:id="rId82">
        <w:r w:rsidR="007F0015" w:rsidRPr="00F503D5">
          <w:t xml:space="preserve"> InfoDesk@ohchr.org</w:t>
        </w:r>
      </w:hyperlink>
      <w:r w:rsidR="007F0015" w:rsidRPr="00F503D5">
        <w:t xml:space="preserve"> alebo </w:t>
      </w:r>
      <w:hyperlink r:id="rId83">
        <w:r w:rsidR="007F0015" w:rsidRPr="00F503D5">
          <w:t>civilsociety@ohchr.org</w:t>
        </w:r>
      </w:hyperlink>
    </w:p>
    <w:p w14:paraId="165D39D3" w14:textId="62ACD12D" w:rsidR="005930C0" w:rsidRDefault="005930C0" w:rsidP="007F0015"/>
    <w:p w14:paraId="54CE112E" w14:textId="77777777" w:rsidR="003D5F6E" w:rsidRDefault="003D5F6E" w:rsidP="00A77095">
      <w:pPr>
        <w:pStyle w:val="Nadpis2"/>
        <w:rPr>
          <w:rStyle w:val="jlqj4b"/>
        </w:rPr>
      </w:pPr>
      <w:bookmarkStart w:id="123" w:name="_Toc123725131"/>
      <w:proofErr w:type="spellStart"/>
      <w:r>
        <w:rPr>
          <w:rStyle w:val="jlqj4b"/>
        </w:rPr>
        <w:t>Osobitný</w:t>
      </w:r>
      <w:proofErr w:type="spellEnd"/>
      <w:r>
        <w:rPr>
          <w:rStyle w:val="jlqj4b"/>
        </w:rPr>
        <w:t xml:space="preserve"> </w:t>
      </w:r>
      <w:proofErr w:type="spellStart"/>
      <w:r>
        <w:rPr>
          <w:rStyle w:val="jlqj4b"/>
        </w:rPr>
        <w:t>spravodajca</w:t>
      </w:r>
      <w:proofErr w:type="spellEnd"/>
      <w:r>
        <w:rPr>
          <w:rStyle w:val="jlqj4b"/>
        </w:rPr>
        <w:t xml:space="preserve"> OSN pre </w:t>
      </w:r>
      <w:proofErr w:type="spellStart"/>
      <w:r>
        <w:rPr>
          <w:rStyle w:val="jlqj4b"/>
        </w:rPr>
        <w:t>práva</w:t>
      </w:r>
      <w:proofErr w:type="spellEnd"/>
      <w:r>
        <w:rPr>
          <w:rStyle w:val="jlqj4b"/>
        </w:rPr>
        <w:t xml:space="preserve"> </w:t>
      </w:r>
      <w:proofErr w:type="spellStart"/>
      <w:r>
        <w:rPr>
          <w:rStyle w:val="jlqj4b"/>
        </w:rPr>
        <w:t>osôb</w:t>
      </w:r>
      <w:proofErr w:type="spellEnd"/>
      <w:r>
        <w:rPr>
          <w:rStyle w:val="jlqj4b"/>
        </w:rPr>
        <w:t xml:space="preserve"> so </w:t>
      </w:r>
      <w:proofErr w:type="spellStart"/>
      <w:r>
        <w:rPr>
          <w:rStyle w:val="jlqj4b"/>
        </w:rPr>
        <w:t>zdravotným</w:t>
      </w:r>
      <w:proofErr w:type="spellEnd"/>
      <w:r>
        <w:rPr>
          <w:rStyle w:val="jlqj4b"/>
        </w:rPr>
        <w:t xml:space="preserve"> </w:t>
      </w:r>
      <w:proofErr w:type="spellStart"/>
      <w:r>
        <w:rPr>
          <w:rStyle w:val="jlqj4b"/>
        </w:rPr>
        <w:t>postihnutím</w:t>
      </w:r>
      <w:bookmarkEnd w:id="123"/>
      <w:proofErr w:type="spellEnd"/>
      <w:r>
        <w:rPr>
          <w:rStyle w:val="jlqj4b"/>
        </w:rPr>
        <w:t xml:space="preserve"> </w:t>
      </w:r>
    </w:p>
    <w:p w14:paraId="1AE191DA" w14:textId="7E64EC16" w:rsidR="003D5F6E" w:rsidRDefault="003D5F6E" w:rsidP="003D5F6E">
      <w:r>
        <w:rPr>
          <w:rStyle w:val="jlqj4b"/>
        </w:rPr>
        <w:t xml:space="preserve">Sťažovať </w:t>
      </w:r>
      <w:r w:rsidR="00F875BF">
        <w:rPr>
          <w:rStyle w:val="jlqj4b"/>
        </w:rPr>
        <w:t xml:space="preserve">sa </w:t>
      </w:r>
      <w:r>
        <w:rPr>
          <w:rStyle w:val="jlqj4b"/>
        </w:rPr>
        <w:t xml:space="preserve">na porušenie ľudských práv, ktorému ste čelili, môžete aj osobitnej spravodajkyni OSN pre práva osôb so zdravotným postihnutím, pani </w:t>
      </w:r>
      <w:proofErr w:type="spellStart"/>
      <w:r>
        <w:rPr>
          <w:rStyle w:val="jlqj4b"/>
        </w:rPr>
        <w:t>Cataline</w:t>
      </w:r>
      <w:proofErr w:type="spellEnd"/>
      <w:r>
        <w:rPr>
          <w:rStyle w:val="jlqj4b"/>
        </w:rPr>
        <w:t xml:space="preserve"> </w:t>
      </w:r>
      <w:proofErr w:type="spellStart"/>
      <w:r>
        <w:rPr>
          <w:rStyle w:val="jlqj4b"/>
        </w:rPr>
        <w:t>Devandas</w:t>
      </w:r>
      <w:proofErr w:type="spellEnd"/>
      <w:r>
        <w:rPr>
          <w:rStyle w:val="jlqj4b"/>
        </w:rPr>
        <w:t xml:space="preserve"> </w:t>
      </w:r>
      <w:proofErr w:type="spellStart"/>
      <w:r>
        <w:rPr>
          <w:rStyle w:val="jlqj4b"/>
        </w:rPr>
        <w:t>Aguilar</w:t>
      </w:r>
      <w:proofErr w:type="spellEnd"/>
      <w:r>
        <w:rPr>
          <w:rStyle w:val="jlqj4b"/>
        </w:rPr>
        <w:t>.</w:t>
      </w:r>
      <w:r>
        <w:rPr>
          <w:rStyle w:val="viiyi"/>
        </w:rPr>
        <w:t xml:space="preserve"> </w:t>
      </w:r>
      <w:r>
        <w:rPr>
          <w:rStyle w:val="jlqj4b"/>
        </w:rPr>
        <w:t xml:space="preserve">V rámci mechanizmov osobitných postupov môže vašej vláde napísať list o porušovaní ľudských práv, ku ktorému už došlo, v súčasnosti prebieha alebo ktoré hrozí. </w:t>
      </w:r>
      <w:r>
        <w:rPr>
          <w:rStyle w:val="jlqj4b"/>
        </w:rPr>
        <w:lastRenderedPageBreak/>
        <w:t>Uvedené porušenie musí súvisieť s jej mandátom.</w:t>
      </w:r>
      <w:r>
        <w:rPr>
          <w:rStyle w:val="viiyi"/>
        </w:rPr>
        <w:t xml:space="preserve"> </w:t>
      </w:r>
      <w:r>
        <w:rPr>
          <w:rStyle w:val="jlqj4b"/>
        </w:rPr>
        <w:t>Ďalšie informácie o tom, ako podať sťažnosť a aké právomoci má osobitný spravodajca, nájdete na webovej stránke OSN</w:t>
      </w:r>
      <w:r w:rsidR="00621BD6">
        <w:rPr>
          <w:rStyle w:val="Odkaznapoznmkupodiarou"/>
        </w:rPr>
        <w:footnoteReference w:id="99"/>
      </w:r>
      <w:r w:rsidRPr="006E102B">
        <w:t>.</w:t>
      </w:r>
    </w:p>
    <w:p w14:paraId="2712AEA0" w14:textId="21414A1E" w:rsidR="003D5F6E" w:rsidRDefault="003D5F6E" w:rsidP="003D5F6E">
      <w:r>
        <w:t>Kontaktné informácie:</w:t>
      </w:r>
    </w:p>
    <w:p w14:paraId="5689FF52" w14:textId="134BD0F1" w:rsidR="003D5F6E" w:rsidRPr="006E102B" w:rsidRDefault="003D5F6E" w:rsidP="003D5F6E">
      <w:pPr>
        <w:spacing w:line="276" w:lineRule="auto"/>
        <w:jc w:val="left"/>
      </w:pPr>
      <w:proofErr w:type="spellStart"/>
      <w:r w:rsidRPr="006E102B">
        <w:t>M</w:t>
      </w:r>
      <w:r w:rsidR="00621BD6">
        <w:t>r</w:t>
      </w:r>
      <w:proofErr w:type="spellEnd"/>
      <w:r w:rsidR="00621BD6">
        <w:t xml:space="preserve">. </w:t>
      </w:r>
      <w:proofErr w:type="spellStart"/>
      <w:r w:rsidR="00621BD6">
        <w:t>Gerarg</w:t>
      </w:r>
      <w:proofErr w:type="spellEnd"/>
      <w:r w:rsidR="00621BD6">
        <w:t xml:space="preserve"> </w:t>
      </w:r>
      <w:proofErr w:type="spellStart"/>
      <w:r w:rsidR="00621BD6">
        <w:t>Quinn</w:t>
      </w:r>
      <w:proofErr w:type="spellEnd"/>
    </w:p>
    <w:p w14:paraId="0714CE20" w14:textId="77777777" w:rsidR="003D5F6E" w:rsidRPr="006E102B" w:rsidRDefault="003D5F6E" w:rsidP="003D5F6E">
      <w:pPr>
        <w:spacing w:line="276" w:lineRule="auto"/>
        <w:jc w:val="left"/>
      </w:pPr>
      <w:proofErr w:type="spellStart"/>
      <w:r w:rsidRPr="006E102B">
        <w:t>Mandate</w:t>
      </w:r>
      <w:proofErr w:type="spellEnd"/>
      <w:r w:rsidRPr="006E102B">
        <w:t xml:space="preserve"> of </w:t>
      </w:r>
      <w:proofErr w:type="spellStart"/>
      <w:r w:rsidRPr="006E102B">
        <w:t>the</w:t>
      </w:r>
      <w:proofErr w:type="spellEnd"/>
      <w:r w:rsidRPr="006E102B">
        <w:t xml:space="preserve"> </w:t>
      </w:r>
      <w:proofErr w:type="spellStart"/>
      <w:r w:rsidRPr="006E102B">
        <w:t>Special</w:t>
      </w:r>
      <w:proofErr w:type="spellEnd"/>
      <w:r w:rsidRPr="006E102B">
        <w:t xml:space="preserve"> </w:t>
      </w:r>
      <w:proofErr w:type="spellStart"/>
      <w:r w:rsidRPr="006E102B">
        <w:t>Rapporteur</w:t>
      </w:r>
      <w:proofErr w:type="spellEnd"/>
      <w:r w:rsidRPr="006E102B">
        <w:t xml:space="preserve"> on </w:t>
      </w:r>
      <w:proofErr w:type="spellStart"/>
      <w:r w:rsidRPr="006E102B">
        <w:t>the</w:t>
      </w:r>
      <w:proofErr w:type="spellEnd"/>
      <w:r w:rsidRPr="006E102B">
        <w:t xml:space="preserve"> </w:t>
      </w:r>
      <w:proofErr w:type="spellStart"/>
      <w:r w:rsidRPr="006E102B">
        <w:t>rights</w:t>
      </w:r>
      <w:proofErr w:type="spellEnd"/>
      <w:r w:rsidRPr="006E102B">
        <w:t xml:space="preserve"> of </w:t>
      </w:r>
      <w:proofErr w:type="spellStart"/>
      <w:r w:rsidRPr="006E102B">
        <w:t>persons</w:t>
      </w:r>
      <w:proofErr w:type="spellEnd"/>
      <w:r w:rsidRPr="006E102B">
        <w:t xml:space="preserve"> </w:t>
      </w:r>
      <w:proofErr w:type="spellStart"/>
      <w:r w:rsidRPr="006E102B">
        <w:t>with</w:t>
      </w:r>
      <w:proofErr w:type="spellEnd"/>
      <w:r w:rsidRPr="006E102B">
        <w:t xml:space="preserve"> </w:t>
      </w:r>
      <w:proofErr w:type="spellStart"/>
      <w:r w:rsidRPr="006E102B">
        <w:t>disabilities</w:t>
      </w:r>
      <w:proofErr w:type="spellEnd"/>
    </w:p>
    <w:p w14:paraId="4434533A" w14:textId="77777777" w:rsidR="003D5F6E" w:rsidRPr="006E102B" w:rsidRDefault="003D5F6E" w:rsidP="003D5F6E">
      <w:pPr>
        <w:spacing w:line="276" w:lineRule="auto"/>
        <w:jc w:val="left"/>
      </w:pPr>
      <w:r w:rsidRPr="006E102B">
        <w:t xml:space="preserve">OHCHR-UNOG; CH-1211 </w:t>
      </w:r>
      <w:proofErr w:type="spellStart"/>
      <w:r w:rsidRPr="006E102B">
        <w:t>Geneva</w:t>
      </w:r>
      <w:proofErr w:type="spellEnd"/>
      <w:r w:rsidRPr="006E102B">
        <w:t xml:space="preserve"> 10, </w:t>
      </w:r>
      <w:proofErr w:type="spellStart"/>
      <w:r w:rsidRPr="006E102B">
        <w:t>Switzerland</w:t>
      </w:r>
      <w:proofErr w:type="spellEnd"/>
    </w:p>
    <w:p w14:paraId="2669BB5A" w14:textId="77777777" w:rsidR="003D5F6E" w:rsidRDefault="003D5F6E" w:rsidP="003D5F6E">
      <w:pPr>
        <w:spacing w:line="276" w:lineRule="auto"/>
        <w:jc w:val="left"/>
      </w:pPr>
      <w:r w:rsidRPr="006E102B">
        <w:t xml:space="preserve">Email: </w:t>
      </w:r>
      <w:hyperlink r:id="rId84" w:history="1">
        <w:r w:rsidRPr="00905EBD">
          <w:rPr>
            <w:rStyle w:val="Hypertextovprepojenie"/>
          </w:rPr>
          <w:t>sr.disability@ohchr.org</w:t>
        </w:r>
      </w:hyperlink>
    </w:p>
    <w:p w14:paraId="60C52C46" w14:textId="77777777" w:rsidR="003D5F6E" w:rsidRDefault="003D5F6E" w:rsidP="003D5F6E"/>
    <w:p w14:paraId="01C65AA7" w14:textId="3F5A9B6B" w:rsidR="005930C0" w:rsidRDefault="005930C0" w:rsidP="00A77095">
      <w:pPr>
        <w:pStyle w:val="Nadpis2"/>
      </w:pPr>
      <w:bookmarkStart w:id="124" w:name="_Toc123725132"/>
      <w:proofErr w:type="spellStart"/>
      <w:r w:rsidRPr="005930C0">
        <w:t>Súdny</w:t>
      </w:r>
      <w:proofErr w:type="spellEnd"/>
      <w:r w:rsidRPr="005930C0">
        <w:t xml:space="preserve"> </w:t>
      </w:r>
      <w:proofErr w:type="spellStart"/>
      <w:r w:rsidRPr="005930C0">
        <w:t>dvor</w:t>
      </w:r>
      <w:proofErr w:type="spellEnd"/>
      <w:r w:rsidRPr="005930C0">
        <w:t xml:space="preserve"> </w:t>
      </w:r>
      <w:proofErr w:type="spellStart"/>
      <w:r w:rsidRPr="005930C0">
        <w:t>Európskej</w:t>
      </w:r>
      <w:proofErr w:type="spellEnd"/>
      <w:r w:rsidRPr="005930C0">
        <w:t xml:space="preserve"> </w:t>
      </w:r>
      <w:proofErr w:type="spellStart"/>
      <w:r w:rsidRPr="005930C0">
        <w:t>únie</w:t>
      </w:r>
      <w:bookmarkEnd w:id="124"/>
      <w:proofErr w:type="spellEnd"/>
    </w:p>
    <w:p w14:paraId="12093024" w14:textId="346F1934" w:rsidR="00562D7E" w:rsidRPr="00562D7E" w:rsidRDefault="00562D7E" w:rsidP="00562D7E">
      <w:r w:rsidRPr="006E102B">
        <w:rPr>
          <w:noProof/>
          <w:lang w:eastAsia="sk-SK"/>
        </w:rPr>
        <w:drawing>
          <wp:inline distT="0" distB="0" distL="0" distR="0" wp14:anchorId="2526A5E0" wp14:editId="3383FFA2">
            <wp:extent cx="1167130" cy="1370330"/>
            <wp:effectExtent l="0" t="0" r="0" b="1270"/>
            <wp:docPr id="7" name="Picture 7" descr=" logo Súdneho dvora Európskej ú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167130" cy="1370330"/>
                    </a:xfrm>
                    <a:prstGeom prst="rect">
                      <a:avLst/>
                    </a:prstGeom>
                    <a:noFill/>
                    <a:ln>
                      <a:noFill/>
                    </a:ln>
                  </pic:spPr>
                </pic:pic>
              </a:graphicData>
            </a:graphic>
          </wp:inline>
        </w:drawing>
      </w:r>
    </w:p>
    <w:p w14:paraId="31907510" w14:textId="69D9AC7B" w:rsidR="005930C0" w:rsidRDefault="005930C0" w:rsidP="005930C0">
      <w:r>
        <w:t xml:space="preserve">Súdny dvor Európskej únie vykladá právo EÚ s cieľom zaistiť, aby sa uplatňovalo vo všetkých krajinách rovnako. Súdny dvor Európskej únie takisto urovnáva právne spory medzi vládami EÚ a inštitúciami EÚ. Na Súdnom dvore môžu </w:t>
      </w:r>
      <w:r w:rsidR="00621BD6">
        <w:t xml:space="preserve">v niektorých prípadoch </w:t>
      </w:r>
      <w:r>
        <w:t>podať žalobu aj jednotlivci, podniky a organizácie, ak sa domnievajú, že niektorá inštitúcia EÚ porušila ich práva.</w:t>
      </w:r>
    </w:p>
    <w:p w14:paraId="0DE7A9BB" w14:textId="7FADF004" w:rsidR="005930C0" w:rsidRDefault="005930C0" w:rsidP="005930C0">
      <w:r>
        <w:lastRenderedPageBreak/>
        <w:t>KONTAKTNÉ ÚDAJE:</w:t>
      </w:r>
    </w:p>
    <w:p w14:paraId="4D57E81B" w14:textId="77777777" w:rsidR="00562D7E" w:rsidRDefault="005930C0" w:rsidP="005930C0">
      <w:proofErr w:type="spellStart"/>
      <w:r>
        <w:t>The</w:t>
      </w:r>
      <w:proofErr w:type="spellEnd"/>
      <w:r>
        <w:t xml:space="preserve"> European </w:t>
      </w:r>
      <w:proofErr w:type="spellStart"/>
      <w:r>
        <w:t>Court</w:t>
      </w:r>
      <w:proofErr w:type="spellEnd"/>
      <w:r>
        <w:t xml:space="preserve"> of </w:t>
      </w:r>
      <w:proofErr w:type="spellStart"/>
      <w:r>
        <w:t>Justice</w:t>
      </w:r>
      <w:proofErr w:type="spellEnd"/>
      <w:r>
        <w:t xml:space="preserve"> </w:t>
      </w:r>
    </w:p>
    <w:p w14:paraId="35D11D12" w14:textId="77777777" w:rsidR="00562D7E" w:rsidRDefault="005930C0" w:rsidP="005930C0">
      <w:proofErr w:type="spellStart"/>
      <w:r>
        <w:t>Boulevard</w:t>
      </w:r>
      <w:proofErr w:type="spellEnd"/>
      <w:r>
        <w:t xml:space="preserve"> </w:t>
      </w:r>
      <w:proofErr w:type="spellStart"/>
      <w:r>
        <w:t>Konrad</w:t>
      </w:r>
      <w:proofErr w:type="spellEnd"/>
      <w:r>
        <w:t xml:space="preserve"> </w:t>
      </w:r>
      <w:proofErr w:type="spellStart"/>
      <w:r>
        <w:t>Adenauer</w:t>
      </w:r>
      <w:proofErr w:type="spellEnd"/>
      <w:r>
        <w:t xml:space="preserve"> </w:t>
      </w:r>
    </w:p>
    <w:p w14:paraId="0B6716EC" w14:textId="31481818" w:rsidR="005930C0" w:rsidRDefault="005930C0" w:rsidP="005930C0">
      <w:r>
        <w:t xml:space="preserve">2925 </w:t>
      </w:r>
      <w:proofErr w:type="spellStart"/>
      <w:r>
        <w:t>Luxembourg</w:t>
      </w:r>
      <w:proofErr w:type="spellEnd"/>
    </w:p>
    <w:p w14:paraId="0CE700C1" w14:textId="77777777" w:rsidR="005930C0" w:rsidRDefault="005930C0" w:rsidP="005930C0">
      <w:r>
        <w:t>Tel.: + 352 4303 1</w:t>
      </w:r>
    </w:p>
    <w:p w14:paraId="15149540" w14:textId="77777777" w:rsidR="005930C0" w:rsidRDefault="005930C0" w:rsidP="005930C0">
      <w:r>
        <w:t>Fax:+352 4303 2600</w:t>
      </w:r>
    </w:p>
    <w:p w14:paraId="51AE8760" w14:textId="77777777" w:rsidR="005930C0" w:rsidRDefault="0079341E" w:rsidP="005930C0">
      <w:hyperlink r:id="rId86">
        <w:r w:rsidR="005930C0">
          <w:t xml:space="preserve">Webové sídlo: </w:t>
        </w:r>
        <w:r w:rsidR="005930C0" w:rsidRPr="00A33A03">
          <w:rPr>
            <w:b/>
          </w:rPr>
          <w:t>http://curia.europa.eu/</w:t>
        </w:r>
      </w:hyperlink>
    </w:p>
    <w:p w14:paraId="2F8C4086" w14:textId="5427576B" w:rsidR="005930C0" w:rsidRDefault="0079341E" w:rsidP="005930C0">
      <w:hyperlink r:id="rId87">
        <w:r w:rsidR="005930C0">
          <w:t xml:space="preserve">Kontaktný formulár: </w:t>
        </w:r>
        <w:r w:rsidR="005930C0" w:rsidRPr="00A33A03">
          <w:rPr>
            <w:b/>
          </w:rPr>
          <w:t>http://curia.europa.eu/jcms/jcms/T5_5133/</w:t>
        </w:r>
      </w:hyperlink>
    </w:p>
    <w:p w14:paraId="04518163" w14:textId="77777777" w:rsidR="00A33A03" w:rsidRDefault="00A33A03" w:rsidP="005930C0"/>
    <w:p w14:paraId="760C410D" w14:textId="6B27B6EA" w:rsidR="005930C0" w:rsidRDefault="005930C0" w:rsidP="00A77095">
      <w:pPr>
        <w:pStyle w:val="Nadpis2"/>
      </w:pPr>
      <w:bookmarkStart w:id="125" w:name="European_Union_Agency_for_Fundamental_Ri"/>
      <w:bookmarkStart w:id="126" w:name="_bookmark51"/>
      <w:bookmarkStart w:id="127" w:name="_Toc123725133"/>
      <w:bookmarkEnd w:id="125"/>
      <w:bookmarkEnd w:id="126"/>
      <w:proofErr w:type="spellStart"/>
      <w:r w:rsidRPr="005930C0">
        <w:t>Agentúra</w:t>
      </w:r>
      <w:proofErr w:type="spellEnd"/>
      <w:r w:rsidRPr="005930C0">
        <w:t xml:space="preserve"> </w:t>
      </w:r>
      <w:proofErr w:type="spellStart"/>
      <w:r w:rsidRPr="005930C0">
        <w:t>Európskej</w:t>
      </w:r>
      <w:proofErr w:type="spellEnd"/>
      <w:r w:rsidRPr="005930C0">
        <w:t xml:space="preserve"> </w:t>
      </w:r>
      <w:proofErr w:type="spellStart"/>
      <w:r w:rsidRPr="005930C0">
        <w:t>únie</w:t>
      </w:r>
      <w:proofErr w:type="spellEnd"/>
      <w:r w:rsidRPr="005930C0">
        <w:t xml:space="preserve"> pre </w:t>
      </w:r>
      <w:proofErr w:type="spellStart"/>
      <w:r w:rsidRPr="005930C0">
        <w:t>základné</w:t>
      </w:r>
      <w:proofErr w:type="spellEnd"/>
      <w:r w:rsidRPr="005930C0">
        <w:t xml:space="preserve"> </w:t>
      </w:r>
      <w:proofErr w:type="spellStart"/>
      <w:r w:rsidRPr="005930C0">
        <w:t>práva</w:t>
      </w:r>
      <w:bookmarkEnd w:id="127"/>
      <w:proofErr w:type="spellEnd"/>
    </w:p>
    <w:p w14:paraId="6DA11B47" w14:textId="00B68E4F" w:rsidR="00562D7E" w:rsidRPr="00562D7E" w:rsidRDefault="00562D7E" w:rsidP="00562D7E">
      <w:pPr>
        <w:rPr>
          <w:lang w:val="pt-PT"/>
        </w:rPr>
      </w:pPr>
      <w:r w:rsidRPr="006E102B">
        <w:rPr>
          <w:noProof/>
          <w:lang w:eastAsia="sk-SK"/>
        </w:rPr>
        <w:drawing>
          <wp:inline distT="0" distB="0" distL="0" distR="0" wp14:anchorId="767E209F" wp14:editId="5FF14F58">
            <wp:extent cx="1645920" cy="690245"/>
            <wp:effectExtent l="0" t="0" r="0" b="0"/>
            <wp:docPr id="9" name="Picture 9" descr="logo Agentúry pre základné práva Európskej ú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ome"/>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1652745" cy="693199"/>
                    </a:xfrm>
                    <a:prstGeom prst="rect">
                      <a:avLst/>
                    </a:prstGeom>
                    <a:noFill/>
                    <a:ln>
                      <a:noFill/>
                    </a:ln>
                  </pic:spPr>
                </pic:pic>
              </a:graphicData>
            </a:graphic>
          </wp:inline>
        </w:drawing>
      </w:r>
    </w:p>
    <w:p w14:paraId="4F2886B5" w14:textId="6DB3420D" w:rsidR="005930C0" w:rsidRDefault="005930C0" w:rsidP="005930C0">
      <w:r>
        <w:t>Agentúra pre základné práva je strediskom EÚ pre odborné znalosti v oblasti základných práv. Agentúra pomáha zabezpečovať ochranu základných práv osôb žijúcich v EÚ. Agentúra vykonáva výskum a zber údajov o právach osôb so zdravotným postihnutím v rôznych otázkach.</w:t>
      </w:r>
    </w:p>
    <w:p w14:paraId="60C4B8AD" w14:textId="79D82790" w:rsidR="005930C0" w:rsidRDefault="005930C0" w:rsidP="005930C0">
      <w:r>
        <w:t xml:space="preserve">Ďalšie informácie nájdete na adrese: </w:t>
      </w:r>
      <w:hyperlink r:id="rId89" w:history="1">
        <w:r w:rsidR="00562D7E" w:rsidRPr="00A04CFB">
          <w:rPr>
            <w:rStyle w:val="Hypertextovprepojenie"/>
            <w:b/>
          </w:rPr>
          <w:t>http://fra.europa.eu/en/theme/people-disabilities</w:t>
        </w:r>
      </w:hyperlink>
      <w:r w:rsidR="00562D7E">
        <w:rPr>
          <w:b/>
        </w:rPr>
        <w:t xml:space="preserve"> </w:t>
      </w:r>
    </w:p>
    <w:p w14:paraId="75EDA667" w14:textId="41CC603A" w:rsidR="005930C0" w:rsidRDefault="005930C0" w:rsidP="005930C0">
      <w:r>
        <w:t>KONTAKTNÉ ÚDAJE:</w:t>
      </w:r>
    </w:p>
    <w:p w14:paraId="3915AA4A" w14:textId="77777777" w:rsidR="005930C0" w:rsidRDefault="005930C0" w:rsidP="005930C0">
      <w:r>
        <w:lastRenderedPageBreak/>
        <w:t xml:space="preserve">European </w:t>
      </w:r>
      <w:proofErr w:type="spellStart"/>
      <w:r>
        <w:t>Union</w:t>
      </w:r>
      <w:proofErr w:type="spellEnd"/>
      <w:r>
        <w:t xml:space="preserve"> </w:t>
      </w:r>
      <w:proofErr w:type="spellStart"/>
      <w:r>
        <w:t>Agency</w:t>
      </w:r>
      <w:proofErr w:type="spellEnd"/>
      <w:r>
        <w:t xml:space="preserve"> </w:t>
      </w:r>
      <w:proofErr w:type="spellStart"/>
      <w:r>
        <w:t>for</w:t>
      </w:r>
      <w:proofErr w:type="spellEnd"/>
      <w:r>
        <w:t xml:space="preserve"> </w:t>
      </w:r>
      <w:proofErr w:type="spellStart"/>
      <w:r>
        <w:t>Fundamental</w:t>
      </w:r>
      <w:proofErr w:type="spellEnd"/>
      <w:r>
        <w:t xml:space="preserve"> </w:t>
      </w:r>
      <w:proofErr w:type="spellStart"/>
      <w:r>
        <w:t>Rights</w:t>
      </w:r>
      <w:proofErr w:type="spellEnd"/>
      <w:r>
        <w:t xml:space="preserve"> </w:t>
      </w:r>
      <w:proofErr w:type="spellStart"/>
      <w:r>
        <w:t>Schwarzenbergplatz</w:t>
      </w:r>
      <w:proofErr w:type="spellEnd"/>
      <w:r>
        <w:t xml:space="preserve"> 11</w:t>
      </w:r>
    </w:p>
    <w:p w14:paraId="0F32AFE1" w14:textId="77777777" w:rsidR="005930C0" w:rsidRDefault="005930C0" w:rsidP="005930C0">
      <w:r>
        <w:t xml:space="preserve">A-1040 </w:t>
      </w:r>
      <w:proofErr w:type="spellStart"/>
      <w:r>
        <w:t>Vienna</w:t>
      </w:r>
      <w:proofErr w:type="spellEnd"/>
      <w:r>
        <w:t xml:space="preserve">, </w:t>
      </w:r>
      <w:proofErr w:type="spellStart"/>
      <w:r>
        <w:t>Austria</w:t>
      </w:r>
      <w:proofErr w:type="spellEnd"/>
    </w:p>
    <w:p w14:paraId="2691F9CC" w14:textId="77777777" w:rsidR="005930C0" w:rsidRDefault="0079341E" w:rsidP="005930C0">
      <w:hyperlink r:id="rId90">
        <w:r w:rsidR="005930C0">
          <w:t>mail: information@fra.europa.eu</w:t>
        </w:r>
      </w:hyperlink>
      <w:r w:rsidR="005930C0">
        <w:t xml:space="preserve"> Tel: +43 1 580 30 – 0</w:t>
      </w:r>
    </w:p>
    <w:p w14:paraId="3FC4BE64" w14:textId="77777777" w:rsidR="00562D7E" w:rsidRDefault="00562D7E" w:rsidP="00A77095">
      <w:pPr>
        <w:pStyle w:val="Nadpis2"/>
      </w:pPr>
    </w:p>
    <w:p w14:paraId="04FAC27C" w14:textId="34FBED20" w:rsidR="00626C56" w:rsidRDefault="00626C56" w:rsidP="00A77095">
      <w:pPr>
        <w:pStyle w:val="Nadpis2"/>
      </w:pPr>
      <w:bookmarkStart w:id="128" w:name="_Toc123725134"/>
      <w:r>
        <w:t xml:space="preserve">Rada </w:t>
      </w:r>
      <w:proofErr w:type="spellStart"/>
      <w:r>
        <w:t>Európy</w:t>
      </w:r>
      <w:bookmarkEnd w:id="128"/>
      <w:proofErr w:type="spellEnd"/>
    </w:p>
    <w:p w14:paraId="60884D6E" w14:textId="4CC32143" w:rsidR="00562D7E" w:rsidRDefault="00562D7E" w:rsidP="00626C56">
      <w:r w:rsidRPr="006E102B">
        <w:rPr>
          <w:noProof/>
          <w:lang w:eastAsia="sk-SK"/>
        </w:rPr>
        <w:drawing>
          <wp:inline distT="0" distB="0" distL="0" distR="0" wp14:anchorId="74DFF734" wp14:editId="6DDA6F19">
            <wp:extent cx="1628775" cy="1301750"/>
            <wp:effectExtent l="0" t="0" r="0" b="0"/>
            <wp:docPr id="17" name="Picture 17" descr="logo Rady Euró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Users\marineu\AppData\Local\Microsoft\Windows\INetCache\Content.Word\Council_of_Europe_logo_(2013_revised_version).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1628775" cy="1301750"/>
                    </a:xfrm>
                    <a:prstGeom prst="rect">
                      <a:avLst/>
                    </a:prstGeom>
                    <a:noFill/>
                    <a:ln>
                      <a:noFill/>
                    </a:ln>
                  </pic:spPr>
                </pic:pic>
              </a:graphicData>
            </a:graphic>
          </wp:inline>
        </w:drawing>
      </w:r>
    </w:p>
    <w:p w14:paraId="2303C91E" w14:textId="361BDB10" w:rsidR="00626C56" w:rsidRDefault="00626C56" w:rsidP="00626C56">
      <w:r>
        <w:t>Rada Európy je medzinárodná organizácia, nezávislá od Európskej únie, zložená zo 48 európskych krajín.</w:t>
      </w:r>
      <w:r w:rsidR="00F63B42">
        <w:t xml:space="preserve"> </w:t>
      </w:r>
      <w:r>
        <w:t>Jej cieľom je obhajovať ľudské práva a demokraciu v Európe. Od svojho vzniku v roku 1949 prijala Rada Európy viacero zmlúv o ľudských právach, ktoré sa uplatňujú aj na osoby so zdravotným postihnutím, ako sú Európsky dohovor o ľudských právach, Európska sociálna charta a Dohovor o predchádzaní násiliu na ženách a domácemu násiliu a o boji proti nemu.</w:t>
      </w:r>
    </w:p>
    <w:p w14:paraId="634754F8" w14:textId="77777777" w:rsidR="00626C56" w:rsidRDefault="00626C56" w:rsidP="00626C56">
      <w:r>
        <w:t>KONTAKTNÉ ÚDAJE:</w:t>
      </w:r>
    </w:p>
    <w:p w14:paraId="1F132E02" w14:textId="77777777" w:rsidR="00621BD6" w:rsidRDefault="00626C56" w:rsidP="00626C56">
      <w:proofErr w:type="spellStart"/>
      <w:r>
        <w:t>Council</w:t>
      </w:r>
      <w:proofErr w:type="spellEnd"/>
      <w:r>
        <w:t xml:space="preserve"> of </w:t>
      </w:r>
      <w:proofErr w:type="spellStart"/>
      <w:r>
        <w:t>Europe</w:t>
      </w:r>
      <w:proofErr w:type="spellEnd"/>
    </w:p>
    <w:p w14:paraId="42939C77" w14:textId="7278CB11" w:rsidR="00626C56" w:rsidRDefault="00626C56" w:rsidP="00626C56">
      <w:r>
        <w:t xml:space="preserve"> Avenue de </w:t>
      </w:r>
      <w:proofErr w:type="spellStart"/>
      <w:r>
        <w:t>l’Europe</w:t>
      </w:r>
      <w:proofErr w:type="spellEnd"/>
    </w:p>
    <w:p w14:paraId="413113C4" w14:textId="77777777" w:rsidR="00621BD6" w:rsidRDefault="00626C56" w:rsidP="00626C56">
      <w:r>
        <w:t xml:space="preserve">F-67075 </w:t>
      </w:r>
      <w:proofErr w:type="spellStart"/>
      <w:r>
        <w:t>Strasbourg</w:t>
      </w:r>
      <w:proofErr w:type="spellEnd"/>
      <w:r>
        <w:t xml:space="preserve"> </w:t>
      </w:r>
      <w:proofErr w:type="spellStart"/>
      <w:r>
        <w:t>Cedex</w:t>
      </w:r>
      <w:proofErr w:type="spellEnd"/>
      <w:r>
        <w:t xml:space="preserve">, </w:t>
      </w:r>
      <w:proofErr w:type="spellStart"/>
      <w:r>
        <w:t>France</w:t>
      </w:r>
      <w:proofErr w:type="spellEnd"/>
      <w:r>
        <w:t xml:space="preserve"> </w:t>
      </w:r>
    </w:p>
    <w:p w14:paraId="33E64A10" w14:textId="3DD8CCAE" w:rsidR="00626C56" w:rsidRDefault="00626C56" w:rsidP="00626C56">
      <w:r>
        <w:t>Tel.: +33 (0)3 88 41 20 00</w:t>
      </w:r>
    </w:p>
    <w:p w14:paraId="24B41092" w14:textId="618C7053" w:rsidR="00626C56" w:rsidRDefault="00626C56" w:rsidP="00626C56">
      <w:r>
        <w:lastRenderedPageBreak/>
        <w:t xml:space="preserve">Webové sídlo: </w:t>
      </w:r>
      <w:hyperlink r:id="rId92" w:history="1">
        <w:r w:rsidR="00562D7E" w:rsidRPr="00A04CFB">
          <w:rPr>
            <w:rStyle w:val="Hypertextovprepojenie"/>
            <w:b/>
          </w:rPr>
          <w:t>https://www.coe.int/en/web/portal</w:t>
        </w:r>
      </w:hyperlink>
    </w:p>
    <w:p w14:paraId="2AEC72D4" w14:textId="77777777" w:rsidR="00626C56" w:rsidRDefault="00626C56" w:rsidP="00626C56">
      <w:pPr>
        <w:pStyle w:val="Zkladntext"/>
      </w:pPr>
    </w:p>
    <w:p w14:paraId="4BFDF4EC" w14:textId="77777777" w:rsidR="00626C56" w:rsidRDefault="00626C56" w:rsidP="00A77095">
      <w:pPr>
        <w:pStyle w:val="Nadpis2"/>
      </w:pPr>
      <w:bookmarkStart w:id="129" w:name="European_Disability_Forum_and_its_member"/>
      <w:bookmarkStart w:id="130" w:name="_bookmark53"/>
      <w:bookmarkStart w:id="131" w:name="_Toc123725135"/>
      <w:bookmarkEnd w:id="129"/>
      <w:bookmarkEnd w:id="130"/>
      <w:proofErr w:type="spellStart"/>
      <w:r>
        <w:t>Európske</w:t>
      </w:r>
      <w:proofErr w:type="spellEnd"/>
      <w:r>
        <w:t xml:space="preserve"> </w:t>
      </w:r>
      <w:proofErr w:type="spellStart"/>
      <w:r>
        <w:t>fórum</w:t>
      </w:r>
      <w:proofErr w:type="spellEnd"/>
      <w:r>
        <w:t xml:space="preserve"> </w:t>
      </w:r>
      <w:proofErr w:type="spellStart"/>
      <w:r>
        <w:t>zdravotného</w:t>
      </w:r>
      <w:proofErr w:type="spellEnd"/>
      <w:r>
        <w:t xml:space="preserve"> </w:t>
      </w:r>
      <w:proofErr w:type="spellStart"/>
      <w:r>
        <w:t>postihnutia</w:t>
      </w:r>
      <w:proofErr w:type="spellEnd"/>
      <w:r>
        <w:t xml:space="preserve"> a </w:t>
      </w:r>
      <w:proofErr w:type="spellStart"/>
      <w:r>
        <w:t>jeho</w:t>
      </w:r>
      <w:proofErr w:type="spellEnd"/>
      <w:r>
        <w:t xml:space="preserve"> </w:t>
      </w:r>
      <w:proofErr w:type="spellStart"/>
      <w:r>
        <w:t>členovia</w:t>
      </w:r>
      <w:bookmarkEnd w:id="131"/>
      <w:proofErr w:type="spellEnd"/>
    </w:p>
    <w:p w14:paraId="1228FA56" w14:textId="0C720406" w:rsidR="00562D7E" w:rsidRDefault="00562D7E" w:rsidP="00626C56">
      <w:r>
        <w:rPr>
          <w:noProof/>
          <w:lang w:eastAsia="sk-SK"/>
        </w:rPr>
        <mc:AlternateContent>
          <mc:Choice Requires="wpg">
            <w:drawing>
              <wp:anchor distT="0" distB="0" distL="0" distR="0" simplePos="0" relativeHeight="251773440" behindDoc="0" locked="0" layoutInCell="1" allowOverlap="1" wp14:anchorId="0D111F7E" wp14:editId="7E5FBFF8">
                <wp:simplePos x="0" y="0"/>
                <wp:positionH relativeFrom="page">
                  <wp:posOffset>720090</wp:posOffset>
                </wp:positionH>
                <wp:positionV relativeFrom="paragraph">
                  <wp:posOffset>438785</wp:posOffset>
                </wp:positionV>
                <wp:extent cx="796925" cy="899795"/>
                <wp:effectExtent l="0" t="0" r="3175" b="0"/>
                <wp:wrapTopAndBottom/>
                <wp:docPr id="3" name="751386" descr="Logo Európskeho fóra zdravotného postihnut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899795"/>
                          <a:chOff x="1441" y="237"/>
                          <a:chExt cx="1255" cy="1417"/>
                        </a:xfrm>
                      </wpg:grpSpPr>
                      <wps:wsp>
                        <wps:cNvPr id="4" name="751685"/>
                        <wps:cNvSpPr>
                          <a:spLocks/>
                        </wps:cNvSpPr>
                        <wps:spPr bwMode="auto">
                          <a:xfrm>
                            <a:off x="1441" y="237"/>
                            <a:ext cx="1255" cy="1251"/>
                          </a:xfrm>
                          <a:custGeom>
                            <a:avLst/>
                            <a:gdLst>
                              <a:gd name="T0" fmla="+- 0 2099 1442"/>
                              <a:gd name="T1" fmla="*/ T0 w 1255"/>
                              <a:gd name="T2" fmla="+- 0 237 237"/>
                              <a:gd name="T3" fmla="*/ 237 h 1251"/>
                              <a:gd name="T4" fmla="+- 0 2025 1442"/>
                              <a:gd name="T5" fmla="*/ T4 w 1255"/>
                              <a:gd name="T6" fmla="+- 0 238 237"/>
                              <a:gd name="T7" fmla="*/ 238 h 1251"/>
                              <a:gd name="T8" fmla="+- 0 1952 1442"/>
                              <a:gd name="T9" fmla="*/ T8 w 1255"/>
                              <a:gd name="T10" fmla="+- 0 248 237"/>
                              <a:gd name="T11" fmla="*/ 248 h 1251"/>
                              <a:gd name="T12" fmla="+- 0 1881 1442"/>
                              <a:gd name="T13" fmla="*/ T12 w 1255"/>
                              <a:gd name="T14" fmla="+- 0 265 237"/>
                              <a:gd name="T15" fmla="*/ 265 h 1251"/>
                              <a:gd name="T16" fmla="+- 0 1814 1442"/>
                              <a:gd name="T17" fmla="*/ T16 w 1255"/>
                              <a:gd name="T18" fmla="+- 0 291 237"/>
                              <a:gd name="T19" fmla="*/ 291 h 1251"/>
                              <a:gd name="T20" fmla="+- 0 1751 1442"/>
                              <a:gd name="T21" fmla="*/ T20 w 1255"/>
                              <a:gd name="T22" fmla="+- 0 323 237"/>
                              <a:gd name="T23" fmla="*/ 323 h 1251"/>
                              <a:gd name="T24" fmla="+- 0 1693 1442"/>
                              <a:gd name="T25" fmla="*/ T24 w 1255"/>
                              <a:gd name="T26" fmla="+- 0 362 237"/>
                              <a:gd name="T27" fmla="*/ 362 h 1251"/>
                              <a:gd name="T28" fmla="+- 0 1639 1442"/>
                              <a:gd name="T29" fmla="*/ T28 w 1255"/>
                              <a:gd name="T30" fmla="+- 0 407 237"/>
                              <a:gd name="T31" fmla="*/ 407 h 1251"/>
                              <a:gd name="T32" fmla="+- 0 1591 1442"/>
                              <a:gd name="T33" fmla="*/ T32 w 1255"/>
                              <a:gd name="T34" fmla="+- 0 457 237"/>
                              <a:gd name="T35" fmla="*/ 457 h 1251"/>
                              <a:gd name="T36" fmla="+- 0 1549 1442"/>
                              <a:gd name="T37" fmla="*/ T36 w 1255"/>
                              <a:gd name="T38" fmla="+- 0 513 237"/>
                              <a:gd name="T39" fmla="*/ 513 h 1251"/>
                              <a:gd name="T40" fmla="+- 0 1513 1442"/>
                              <a:gd name="T41" fmla="*/ T40 w 1255"/>
                              <a:gd name="T42" fmla="+- 0 573 237"/>
                              <a:gd name="T43" fmla="*/ 573 h 1251"/>
                              <a:gd name="T44" fmla="+- 0 1484 1442"/>
                              <a:gd name="T45" fmla="*/ T44 w 1255"/>
                              <a:gd name="T46" fmla="+- 0 637 237"/>
                              <a:gd name="T47" fmla="*/ 637 h 1251"/>
                              <a:gd name="T48" fmla="+- 0 1462 1442"/>
                              <a:gd name="T49" fmla="*/ T48 w 1255"/>
                              <a:gd name="T50" fmla="+- 0 704 237"/>
                              <a:gd name="T51" fmla="*/ 704 h 1251"/>
                              <a:gd name="T52" fmla="+- 0 1448 1442"/>
                              <a:gd name="T53" fmla="*/ T52 w 1255"/>
                              <a:gd name="T54" fmla="+- 0 774 237"/>
                              <a:gd name="T55" fmla="*/ 774 h 1251"/>
                              <a:gd name="T56" fmla="+- 0 1442 1442"/>
                              <a:gd name="T57" fmla="*/ T56 w 1255"/>
                              <a:gd name="T58" fmla="+- 0 847 237"/>
                              <a:gd name="T59" fmla="*/ 847 h 1251"/>
                              <a:gd name="T60" fmla="+- 0 2145 1442"/>
                              <a:gd name="T61" fmla="*/ T60 w 1255"/>
                              <a:gd name="T62" fmla="+- 0 1488 237"/>
                              <a:gd name="T63" fmla="*/ 1488 h 1251"/>
                              <a:gd name="T64" fmla="+- 0 2219 1442"/>
                              <a:gd name="T65" fmla="*/ T64 w 1255"/>
                              <a:gd name="T66" fmla="+- 0 1474 237"/>
                              <a:gd name="T67" fmla="*/ 1474 h 1251"/>
                              <a:gd name="T68" fmla="+- 0 2290 1442"/>
                              <a:gd name="T69" fmla="*/ T68 w 1255"/>
                              <a:gd name="T70" fmla="+- 0 1452 237"/>
                              <a:gd name="T71" fmla="*/ 1452 h 1251"/>
                              <a:gd name="T72" fmla="+- 0 2357 1442"/>
                              <a:gd name="T73" fmla="*/ T72 w 1255"/>
                              <a:gd name="T74" fmla="+- 0 1422 237"/>
                              <a:gd name="T75" fmla="*/ 1422 h 1251"/>
                              <a:gd name="T76" fmla="+- 0 2419 1442"/>
                              <a:gd name="T77" fmla="*/ T76 w 1255"/>
                              <a:gd name="T78" fmla="+- 0 1385 237"/>
                              <a:gd name="T79" fmla="*/ 1385 h 1251"/>
                              <a:gd name="T80" fmla="+- 0 2477 1442"/>
                              <a:gd name="T81" fmla="*/ T80 w 1255"/>
                              <a:gd name="T82" fmla="+- 0 1342 237"/>
                              <a:gd name="T83" fmla="*/ 1342 h 1251"/>
                              <a:gd name="T84" fmla="+- 0 2529 1442"/>
                              <a:gd name="T85" fmla="*/ T84 w 1255"/>
                              <a:gd name="T86" fmla="+- 0 1292 237"/>
                              <a:gd name="T87" fmla="*/ 1292 h 1251"/>
                              <a:gd name="T88" fmla="+- 0 2575 1442"/>
                              <a:gd name="T89" fmla="*/ T88 w 1255"/>
                              <a:gd name="T90" fmla="+- 0 1237 237"/>
                              <a:gd name="T91" fmla="*/ 1237 h 1251"/>
                              <a:gd name="T92" fmla="+- 0 2614 1442"/>
                              <a:gd name="T93" fmla="*/ T92 w 1255"/>
                              <a:gd name="T94" fmla="+- 0 1176 237"/>
                              <a:gd name="T95" fmla="*/ 1176 h 1251"/>
                              <a:gd name="T96" fmla="+- 0 2646 1442"/>
                              <a:gd name="T97" fmla="*/ T96 w 1255"/>
                              <a:gd name="T98" fmla="+- 0 1112 237"/>
                              <a:gd name="T99" fmla="*/ 1112 h 1251"/>
                              <a:gd name="T100" fmla="+- 0 2671 1442"/>
                              <a:gd name="T101" fmla="*/ T100 w 1255"/>
                              <a:gd name="T102" fmla="+- 0 1043 237"/>
                              <a:gd name="T103" fmla="*/ 1043 h 1251"/>
                              <a:gd name="T104" fmla="+- 0 2688 1442"/>
                              <a:gd name="T105" fmla="*/ T104 w 1255"/>
                              <a:gd name="T106" fmla="+- 0 971 237"/>
                              <a:gd name="T107" fmla="*/ 971 h 1251"/>
                              <a:gd name="T108" fmla="+- 0 2696 1442"/>
                              <a:gd name="T109" fmla="*/ T108 w 1255"/>
                              <a:gd name="T110" fmla="+- 0 897 237"/>
                              <a:gd name="T111" fmla="*/ 897 h 1251"/>
                              <a:gd name="T112" fmla="+- 0 2695 1442"/>
                              <a:gd name="T113" fmla="*/ T112 w 1255"/>
                              <a:gd name="T114" fmla="+- 0 821 237"/>
                              <a:gd name="T115" fmla="*/ 821 h 1251"/>
                              <a:gd name="T116" fmla="+- 0 2686 1442"/>
                              <a:gd name="T117" fmla="*/ T116 w 1255"/>
                              <a:gd name="T118" fmla="+- 0 748 237"/>
                              <a:gd name="T119" fmla="*/ 748 h 1251"/>
                              <a:gd name="T120" fmla="+- 0 2669 1442"/>
                              <a:gd name="T121" fmla="*/ T120 w 1255"/>
                              <a:gd name="T122" fmla="+- 0 678 237"/>
                              <a:gd name="T123" fmla="*/ 678 h 1251"/>
                              <a:gd name="T124" fmla="+- 0 2644 1442"/>
                              <a:gd name="T125" fmla="*/ T124 w 1255"/>
                              <a:gd name="T126" fmla="+- 0 612 237"/>
                              <a:gd name="T127" fmla="*/ 612 h 1251"/>
                              <a:gd name="T128" fmla="+- 0 2612 1442"/>
                              <a:gd name="T129" fmla="*/ T128 w 1255"/>
                              <a:gd name="T130" fmla="+- 0 550 237"/>
                              <a:gd name="T131" fmla="*/ 550 h 1251"/>
                              <a:gd name="T132" fmla="+- 0 2574 1442"/>
                              <a:gd name="T133" fmla="*/ T132 w 1255"/>
                              <a:gd name="T134" fmla="+- 0 492 237"/>
                              <a:gd name="T135" fmla="*/ 492 h 1251"/>
                              <a:gd name="T136" fmla="+- 0 2530 1442"/>
                              <a:gd name="T137" fmla="*/ T136 w 1255"/>
                              <a:gd name="T138" fmla="+- 0 439 237"/>
                              <a:gd name="T139" fmla="*/ 439 h 1251"/>
                              <a:gd name="T140" fmla="+- 0 2481 1442"/>
                              <a:gd name="T141" fmla="*/ T140 w 1255"/>
                              <a:gd name="T142" fmla="+- 0 391 237"/>
                              <a:gd name="T143" fmla="*/ 391 h 1251"/>
                              <a:gd name="T144" fmla="+- 0 2427 1442"/>
                              <a:gd name="T145" fmla="*/ T144 w 1255"/>
                              <a:gd name="T146" fmla="+- 0 348 237"/>
                              <a:gd name="T147" fmla="*/ 348 h 1251"/>
                              <a:gd name="T148" fmla="+- 0 2368 1442"/>
                              <a:gd name="T149" fmla="*/ T148 w 1255"/>
                              <a:gd name="T150" fmla="+- 0 312 237"/>
                              <a:gd name="T151" fmla="*/ 312 h 1251"/>
                              <a:gd name="T152" fmla="+- 0 2305 1442"/>
                              <a:gd name="T153" fmla="*/ T152 w 1255"/>
                              <a:gd name="T154" fmla="+- 0 283 237"/>
                              <a:gd name="T155" fmla="*/ 283 h 1251"/>
                              <a:gd name="T156" fmla="+- 0 2239 1442"/>
                              <a:gd name="T157" fmla="*/ T156 w 1255"/>
                              <a:gd name="T158" fmla="+- 0 260 237"/>
                              <a:gd name="T159" fmla="*/ 260 h 1251"/>
                              <a:gd name="T160" fmla="+- 0 2170 1442"/>
                              <a:gd name="T161" fmla="*/ T160 w 1255"/>
                              <a:gd name="T162" fmla="+- 0 245 237"/>
                              <a:gd name="T163" fmla="*/ 245 h 1251"/>
                              <a:gd name="T164" fmla="+- 0 2099 1442"/>
                              <a:gd name="T165" fmla="*/ T164 w 1255"/>
                              <a:gd name="T166" fmla="+- 0 237 237"/>
                              <a:gd name="T167" fmla="*/ 237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55" h="1251">
                                <a:moveTo>
                                  <a:pt x="657" y="0"/>
                                </a:moveTo>
                                <a:lnTo>
                                  <a:pt x="583" y="1"/>
                                </a:lnTo>
                                <a:lnTo>
                                  <a:pt x="510" y="11"/>
                                </a:lnTo>
                                <a:lnTo>
                                  <a:pt x="439" y="28"/>
                                </a:lnTo>
                                <a:lnTo>
                                  <a:pt x="372" y="54"/>
                                </a:lnTo>
                                <a:lnTo>
                                  <a:pt x="309" y="86"/>
                                </a:lnTo>
                                <a:lnTo>
                                  <a:pt x="251" y="125"/>
                                </a:lnTo>
                                <a:lnTo>
                                  <a:pt x="197" y="170"/>
                                </a:lnTo>
                                <a:lnTo>
                                  <a:pt x="149" y="220"/>
                                </a:lnTo>
                                <a:lnTo>
                                  <a:pt x="107" y="276"/>
                                </a:lnTo>
                                <a:lnTo>
                                  <a:pt x="71" y="336"/>
                                </a:lnTo>
                                <a:lnTo>
                                  <a:pt x="42" y="400"/>
                                </a:lnTo>
                                <a:lnTo>
                                  <a:pt x="20" y="467"/>
                                </a:lnTo>
                                <a:lnTo>
                                  <a:pt x="6" y="537"/>
                                </a:lnTo>
                                <a:lnTo>
                                  <a:pt x="0" y="610"/>
                                </a:lnTo>
                                <a:lnTo>
                                  <a:pt x="703" y="1251"/>
                                </a:lnTo>
                                <a:lnTo>
                                  <a:pt x="777" y="1237"/>
                                </a:lnTo>
                                <a:lnTo>
                                  <a:pt x="848" y="1215"/>
                                </a:lnTo>
                                <a:lnTo>
                                  <a:pt x="915" y="1185"/>
                                </a:lnTo>
                                <a:lnTo>
                                  <a:pt x="977" y="1148"/>
                                </a:lnTo>
                                <a:lnTo>
                                  <a:pt x="1035" y="1105"/>
                                </a:lnTo>
                                <a:lnTo>
                                  <a:pt x="1087" y="1055"/>
                                </a:lnTo>
                                <a:lnTo>
                                  <a:pt x="1133" y="1000"/>
                                </a:lnTo>
                                <a:lnTo>
                                  <a:pt x="1172" y="939"/>
                                </a:lnTo>
                                <a:lnTo>
                                  <a:pt x="1204" y="875"/>
                                </a:lnTo>
                                <a:lnTo>
                                  <a:pt x="1229" y="806"/>
                                </a:lnTo>
                                <a:lnTo>
                                  <a:pt x="1246" y="734"/>
                                </a:lnTo>
                                <a:lnTo>
                                  <a:pt x="1254" y="660"/>
                                </a:lnTo>
                                <a:lnTo>
                                  <a:pt x="1253" y="584"/>
                                </a:lnTo>
                                <a:lnTo>
                                  <a:pt x="1244" y="511"/>
                                </a:lnTo>
                                <a:lnTo>
                                  <a:pt x="1227" y="441"/>
                                </a:lnTo>
                                <a:lnTo>
                                  <a:pt x="1202" y="375"/>
                                </a:lnTo>
                                <a:lnTo>
                                  <a:pt x="1170" y="313"/>
                                </a:lnTo>
                                <a:lnTo>
                                  <a:pt x="1132" y="255"/>
                                </a:lnTo>
                                <a:lnTo>
                                  <a:pt x="1088" y="202"/>
                                </a:lnTo>
                                <a:lnTo>
                                  <a:pt x="1039" y="154"/>
                                </a:lnTo>
                                <a:lnTo>
                                  <a:pt x="985" y="111"/>
                                </a:lnTo>
                                <a:lnTo>
                                  <a:pt x="926" y="75"/>
                                </a:lnTo>
                                <a:lnTo>
                                  <a:pt x="863" y="46"/>
                                </a:lnTo>
                                <a:lnTo>
                                  <a:pt x="797" y="23"/>
                                </a:lnTo>
                                <a:lnTo>
                                  <a:pt x="728" y="8"/>
                                </a:lnTo>
                                <a:lnTo>
                                  <a:pt x="657" y="0"/>
                                </a:lnTo>
                                <a:close/>
                              </a:path>
                            </a:pathLst>
                          </a:custGeom>
                          <a:solidFill>
                            <a:srgbClr val="008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752308"/>
                        <wps:cNvSpPr>
                          <a:spLocks/>
                        </wps:cNvSpPr>
                        <wps:spPr bwMode="auto">
                          <a:xfrm>
                            <a:off x="1620" y="1507"/>
                            <a:ext cx="58" cy="147"/>
                          </a:xfrm>
                          <a:custGeom>
                            <a:avLst/>
                            <a:gdLst>
                              <a:gd name="T0" fmla="+- 0 1621 1621"/>
                              <a:gd name="T1" fmla="*/ T0 w 58"/>
                              <a:gd name="T2" fmla="+- 0 1508 1508"/>
                              <a:gd name="T3" fmla="*/ 1508 h 147"/>
                              <a:gd name="T4" fmla="+- 0 1634 1621"/>
                              <a:gd name="T5" fmla="*/ T4 w 58"/>
                              <a:gd name="T6" fmla="+- 0 1566 1508"/>
                              <a:gd name="T7" fmla="*/ 1566 h 147"/>
                              <a:gd name="T8" fmla="+- 0 1643 1621"/>
                              <a:gd name="T9" fmla="*/ T8 w 58"/>
                              <a:gd name="T10" fmla="+- 0 1612 1508"/>
                              <a:gd name="T11" fmla="*/ 1612 h 147"/>
                              <a:gd name="T12" fmla="+- 0 1648 1621"/>
                              <a:gd name="T13" fmla="*/ T12 w 58"/>
                              <a:gd name="T14" fmla="+- 0 1643 1508"/>
                              <a:gd name="T15" fmla="*/ 1643 h 147"/>
                              <a:gd name="T16" fmla="+- 0 1649 1621"/>
                              <a:gd name="T17" fmla="*/ T16 w 58"/>
                              <a:gd name="T18" fmla="+- 0 1654 1508"/>
                              <a:gd name="T19" fmla="*/ 1654 h 147"/>
                              <a:gd name="T20" fmla="+- 0 1652 1621"/>
                              <a:gd name="T21" fmla="*/ T20 w 58"/>
                              <a:gd name="T22" fmla="+- 0 1626 1508"/>
                              <a:gd name="T23" fmla="*/ 1626 h 147"/>
                              <a:gd name="T24" fmla="+- 0 1655 1621"/>
                              <a:gd name="T25" fmla="*/ T24 w 58"/>
                              <a:gd name="T26" fmla="+- 0 1607 1508"/>
                              <a:gd name="T27" fmla="*/ 1607 h 147"/>
                              <a:gd name="T28" fmla="+- 0 1663 1621"/>
                              <a:gd name="T29" fmla="*/ T28 w 58"/>
                              <a:gd name="T30" fmla="+- 0 1588 1508"/>
                              <a:gd name="T31" fmla="*/ 1588 h 147"/>
                              <a:gd name="T32" fmla="+- 0 1678 1621"/>
                              <a:gd name="T33" fmla="*/ T32 w 58"/>
                              <a:gd name="T34" fmla="+- 0 1560 1508"/>
                              <a:gd name="T35" fmla="*/ 1560 h 147"/>
                              <a:gd name="T36" fmla="+- 0 1621 1621"/>
                              <a:gd name="T37" fmla="*/ T36 w 58"/>
                              <a:gd name="T38" fmla="+- 0 1508 1508"/>
                              <a:gd name="T39" fmla="*/ 1508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147">
                                <a:moveTo>
                                  <a:pt x="0" y="0"/>
                                </a:moveTo>
                                <a:lnTo>
                                  <a:pt x="13" y="58"/>
                                </a:lnTo>
                                <a:lnTo>
                                  <a:pt x="22" y="104"/>
                                </a:lnTo>
                                <a:lnTo>
                                  <a:pt x="27" y="135"/>
                                </a:lnTo>
                                <a:lnTo>
                                  <a:pt x="28" y="146"/>
                                </a:lnTo>
                                <a:lnTo>
                                  <a:pt x="31" y="118"/>
                                </a:lnTo>
                                <a:lnTo>
                                  <a:pt x="34" y="99"/>
                                </a:lnTo>
                                <a:lnTo>
                                  <a:pt x="42" y="80"/>
                                </a:lnTo>
                                <a:lnTo>
                                  <a:pt x="57" y="52"/>
                                </a:lnTo>
                                <a:lnTo>
                                  <a:pt x="0" y="0"/>
                                </a:lnTo>
                                <a:close/>
                              </a:path>
                            </a:pathLst>
                          </a:custGeom>
                          <a:solidFill>
                            <a:srgbClr val="E73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752638"/>
                        <wps:cNvSpPr>
                          <a:spLocks/>
                        </wps:cNvSpPr>
                        <wps:spPr bwMode="auto">
                          <a:xfrm>
                            <a:off x="1442" y="922"/>
                            <a:ext cx="623" cy="568"/>
                          </a:xfrm>
                          <a:custGeom>
                            <a:avLst/>
                            <a:gdLst>
                              <a:gd name="T0" fmla="+- 0 1443 1443"/>
                              <a:gd name="T1" fmla="*/ T0 w 623"/>
                              <a:gd name="T2" fmla="+- 0 922 922"/>
                              <a:gd name="T3" fmla="*/ 922 h 568"/>
                              <a:gd name="T4" fmla="+- 0 1451 1443"/>
                              <a:gd name="T5" fmla="*/ T4 w 623"/>
                              <a:gd name="T6" fmla="+- 0 985 922"/>
                              <a:gd name="T7" fmla="*/ 985 h 568"/>
                              <a:gd name="T8" fmla="+- 0 1974 1443"/>
                              <a:gd name="T9" fmla="*/ T8 w 623"/>
                              <a:gd name="T10" fmla="+- 0 1482 922"/>
                              <a:gd name="T11" fmla="*/ 1482 h 568"/>
                              <a:gd name="T12" fmla="+- 0 2042 1443"/>
                              <a:gd name="T13" fmla="*/ T12 w 623"/>
                              <a:gd name="T14" fmla="+- 0 1489 922"/>
                              <a:gd name="T15" fmla="*/ 1489 h 568"/>
                              <a:gd name="T16" fmla="+- 0 2065 1443"/>
                              <a:gd name="T17" fmla="*/ T16 w 623"/>
                              <a:gd name="T18" fmla="+- 0 1490 922"/>
                              <a:gd name="T19" fmla="*/ 1490 h 568"/>
                              <a:gd name="T20" fmla="+- 0 1443 1443"/>
                              <a:gd name="T21" fmla="*/ T20 w 623"/>
                              <a:gd name="T22" fmla="+- 0 922 922"/>
                              <a:gd name="T23" fmla="*/ 922 h 568"/>
                            </a:gdLst>
                            <a:ahLst/>
                            <a:cxnLst>
                              <a:cxn ang="0">
                                <a:pos x="T1" y="T3"/>
                              </a:cxn>
                              <a:cxn ang="0">
                                <a:pos x="T5" y="T7"/>
                              </a:cxn>
                              <a:cxn ang="0">
                                <a:pos x="T9" y="T11"/>
                              </a:cxn>
                              <a:cxn ang="0">
                                <a:pos x="T13" y="T15"/>
                              </a:cxn>
                              <a:cxn ang="0">
                                <a:pos x="T17" y="T19"/>
                              </a:cxn>
                              <a:cxn ang="0">
                                <a:pos x="T21" y="T23"/>
                              </a:cxn>
                            </a:cxnLst>
                            <a:rect l="0" t="0" r="r" b="b"/>
                            <a:pathLst>
                              <a:path w="623" h="568">
                                <a:moveTo>
                                  <a:pt x="0" y="0"/>
                                </a:moveTo>
                                <a:lnTo>
                                  <a:pt x="8" y="63"/>
                                </a:lnTo>
                                <a:lnTo>
                                  <a:pt x="531" y="560"/>
                                </a:lnTo>
                                <a:lnTo>
                                  <a:pt x="599" y="567"/>
                                </a:lnTo>
                                <a:lnTo>
                                  <a:pt x="622" y="568"/>
                                </a:lnTo>
                                <a:lnTo>
                                  <a:pt x="0" y="0"/>
                                </a:lnTo>
                                <a:close/>
                              </a:path>
                            </a:pathLst>
                          </a:custGeom>
                          <a:solidFill>
                            <a:srgbClr val="E73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752925"/>
                        <wps:cNvSpPr>
                          <a:spLocks/>
                        </wps:cNvSpPr>
                        <wps:spPr bwMode="auto">
                          <a:xfrm>
                            <a:off x="1479" y="1108"/>
                            <a:ext cx="388" cy="359"/>
                          </a:xfrm>
                          <a:custGeom>
                            <a:avLst/>
                            <a:gdLst>
                              <a:gd name="T0" fmla="+- 0 1480 1480"/>
                              <a:gd name="T1" fmla="*/ T0 w 388"/>
                              <a:gd name="T2" fmla="+- 0 1108 1108"/>
                              <a:gd name="T3" fmla="*/ 1108 h 359"/>
                              <a:gd name="T4" fmla="+- 0 1487 1480"/>
                              <a:gd name="T5" fmla="*/ T4 w 388"/>
                              <a:gd name="T6" fmla="+- 0 1132 1108"/>
                              <a:gd name="T7" fmla="*/ 1132 h 359"/>
                              <a:gd name="T8" fmla="+- 0 1494 1480"/>
                              <a:gd name="T9" fmla="*/ T8 w 388"/>
                              <a:gd name="T10" fmla="+- 0 1157 1108"/>
                              <a:gd name="T11" fmla="*/ 1157 h 359"/>
                              <a:gd name="T12" fmla="+- 0 1503 1480"/>
                              <a:gd name="T13" fmla="*/ T12 w 388"/>
                              <a:gd name="T14" fmla="+- 0 1182 1108"/>
                              <a:gd name="T15" fmla="*/ 1182 h 359"/>
                              <a:gd name="T16" fmla="+- 0 1513 1480"/>
                              <a:gd name="T17" fmla="*/ T16 w 388"/>
                              <a:gd name="T18" fmla="+- 0 1209 1108"/>
                              <a:gd name="T19" fmla="*/ 1209 h 359"/>
                              <a:gd name="T20" fmla="+- 0 1796 1480"/>
                              <a:gd name="T21" fmla="*/ T20 w 388"/>
                              <a:gd name="T22" fmla="+- 0 1467 1108"/>
                              <a:gd name="T23" fmla="*/ 1467 h 359"/>
                              <a:gd name="T24" fmla="+- 0 1812 1480"/>
                              <a:gd name="T25" fmla="*/ T24 w 388"/>
                              <a:gd name="T26" fmla="+- 0 1464 1108"/>
                              <a:gd name="T27" fmla="*/ 1464 h 359"/>
                              <a:gd name="T28" fmla="+- 0 1829 1480"/>
                              <a:gd name="T29" fmla="*/ T28 w 388"/>
                              <a:gd name="T30" fmla="+- 0 1462 1108"/>
                              <a:gd name="T31" fmla="*/ 1462 h 359"/>
                              <a:gd name="T32" fmla="+- 0 1847 1480"/>
                              <a:gd name="T33" fmla="*/ T32 w 388"/>
                              <a:gd name="T34" fmla="+- 0 1461 1108"/>
                              <a:gd name="T35" fmla="*/ 1461 h 359"/>
                              <a:gd name="T36" fmla="+- 0 1866 1480"/>
                              <a:gd name="T37" fmla="*/ T36 w 388"/>
                              <a:gd name="T38" fmla="+- 0 1461 1108"/>
                              <a:gd name="T39" fmla="*/ 1461 h 359"/>
                              <a:gd name="T40" fmla="+- 0 1480 1480"/>
                              <a:gd name="T41" fmla="*/ T40 w 388"/>
                              <a:gd name="T42" fmla="+- 0 1108 1108"/>
                              <a:gd name="T43" fmla="*/ 1108 h 359"/>
                              <a:gd name="T44" fmla="+- 0 1866 1480"/>
                              <a:gd name="T45" fmla="*/ T44 w 388"/>
                              <a:gd name="T46" fmla="+- 0 1461 1108"/>
                              <a:gd name="T47" fmla="*/ 1461 h 359"/>
                              <a:gd name="T48" fmla="+- 0 1847 1480"/>
                              <a:gd name="T49" fmla="*/ T48 w 388"/>
                              <a:gd name="T50" fmla="+- 0 1461 1108"/>
                              <a:gd name="T51" fmla="*/ 1461 h 359"/>
                              <a:gd name="T52" fmla="+- 0 1867 1480"/>
                              <a:gd name="T53" fmla="*/ T52 w 388"/>
                              <a:gd name="T54" fmla="+- 0 1461 1108"/>
                              <a:gd name="T55" fmla="*/ 1461 h 359"/>
                              <a:gd name="T56" fmla="+- 0 1866 1480"/>
                              <a:gd name="T57" fmla="*/ T56 w 388"/>
                              <a:gd name="T58" fmla="+- 0 1461 1108"/>
                              <a:gd name="T59" fmla="*/ 1461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 h="359">
                                <a:moveTo>
                                  <a:pt x="0" y="0"/>
                                </a:moveTo>
                                <a:lnTo>
                                  <a:pt x="7" y="24"/>
                                </a:lnTo>
                                <a:lnTo>
                                  <a:pt x="14" y="49"/>
                                </a:lnTo>
                                <a:lnTo>
                                  <a:pt x="23" y="74"/>
                                </a:lnTo>
                                <a:lnTo>
                                  <a:pt x="33" y="101"/>
                                </a:lnTo>
                                <a:lnTo>
                                  <a:pt x="316" y="359"/>
                                </a:lnTo>
                                <a:lnTo>
                                  <a:pt x="332" y="356"/>
                                </a:lnTo>
                                <a:lnTo>
                                  <a:pt x="349" y="354"/>
                                </a:lnTo>
                                <a:lnTo>
                                  <a:pt x="367" y="353"/>
                                </a:lnTo>
                                <a:lnTo>
                                  <a:pt x="386" y="353"/>
                                </a:lnTo>
                                <a:lnTo>
                                  <a:pt x="0" y="0"/>
                                </a:lnTo>
                                <a:close/>
                                <a:moveTo>
                                  <a:pt x="386" y="353"/>
                                </a:moveTo>
                                <a:lnTo>
                                  <a:pt x="367" y="353"/>
                                </a:lnTo>
                                <a:lnTo>
                                  <a:pt x="387" y="353"/>
                                </a:lnTo>
                                <a:lnTo>
                                  <a:pt x="386" y="353"/>
                                </a:lnTo>
                                <a:close/>
                              </a:path>
                            </a:pathLst>
                          </a:custGeom>
                          <a:solidFill>
                            <a:srgbClr val="E73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753308"/>
                        <wps:cNvSpPr>
                          <a:spLocks/>
                        </wps:cNvSpPr>
                        <wps:spPr bwMode="auto">
                          <a:xfrm>
                            <a:off x="1562" y="1330"/>
                            <a:ext cx="177" cy="190"/>
                          </a:xfrm>
                          <a:custGeom>
                            <a:avLst/>
                            <a:gdLst>
                              <a:gd name="T0" fmla="+- 0 1562 1562"/>
                              <a:gd name="T1" fmla="*/ T0 w 177"/>
                              <a:gd name="T2" fmla="+- 0 1330 1330"/>
                              <a:gd name="T3" fmla="*/ 1330 h 190"/>
                              <a:gd name="T4" fmla="+- 0 1570 1562"/>
                              <a:gd name="T5" fmla="*/ T4 w 177"/>
                              <a:gd name="T6" fmla="+- 0 1352 1330"/>
                              <a:gd name="T7" fmla="*/ 1352 h 190"/>
                              <a:gd name="T8" fmla="+- 0 1579 1562"/>
                              <a:gd name="T9" fmla="*/ T8 w 177"/>
                              <a:gd name="T10" fmla="+- 0 1376 1330"/>
                              <a:gd name="T11" fmla="*/ 1376 h 190"/>
                              <a:gd name="T12" fmla="+- 0 1587 1562"/>
                              <a:gd name="T13" fmla="*/ T12 w 177"/>
                              <a:gd name="T14" fmla="+- 0 1401 1330"/>
                              <a:gd name="T15" fmla="*/ 1401 h 190"/>
                              <a:gd name="T16" fmla="+- 0 1594 1562"/>
                              <a:gd name="T17" fmla="*/ T16 w 177"/>
                              <a:gd name="T18" fmla="+- 0 1422 1330"/>
                              <a:gd name="T19" fmla="*/ 1422 h 190"/>
                              <a:gd name="T20" fmla="+- 0 1706 1562"/>
                              <a:gd name="T21" fmla="*/ T20 w 177"/>
                              <a:gd name="T22" fmla="+- 0 1520 1330"/>
                              <a:gd name="T23" fmla="*/ 1520 h 190"/>
                              <a:gd name="T24" fmla="+- 0 1714 1562"/>
                              <a:gd name="T25" fmla="*/ T24 w 177"/>
                              <a:gd name="T26" fmla="+- 0 1513 1330"/>
                              <a:gd name="T27" fmla="*/ 1513 h 190"/>
                              <a:gd name="T28" fmla="+- 0 1722 1562"/>
                              <a:gd name="T29" fmla="*/ T28 w 177"/>
                              <a:gd name="T30" fmla="+- 0 1505 1330"/>
                              <a:gd name="T31" fmla="*/ 1505 h 190"/>
                              <a:gd name="T32" fmla="+- 0 1731 1562"/>
                              <a:gd name="T33" fmla="*/ T32 w 177"/>
                              <a:gd name="T34" fmla="+- 0 1497 1330"/>
                              <a:gd name="T35" fmla="*/ 1497 h 190"/>
                              <a:gd name="T36" fmla="+- 0 1739 1562"/>
                              <a:gd name="T37" fmla="*/ T36 w 177"/>
                              <a:gd name="T38" fmla="+- 0 1491 1330"/>
                              <a:gd name="T39" fmla="*/ 1491 h 190"/>
                              <a:gd name="T40" fmla="+- 0 1562 1562"/>
                              <a:gd name="T41" fmla="*/ T40 w 177"/>
                              <a:gd name="T42" fmla="+- 0 1330 1330"/>
                              <a:gd name="T43" fmla="*/ 1330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7" h="190">
                                <a:moveTo>
                                  <a:pt x="0" y="0"/>
                                </a:moveTo>
                                <a:lnTo>
                                  <a:pt x="8" y="22"/>
                                </a:lnTo>
                                <a:lnTo>
                                  <a:pt x="17" y="46"/>
                                </a:lnTo>
                                <a:lnTo>
                                  <a:pt x="25" y="71"/>
                                </a:lnTo>
                                <a:lnTo>
                                  <a:pt x="32" y="92"/>
                                </a:lnTo>
                                <a:lnTo>
                                  <a:pt x="144" y="190"/>
                                </a:lnTo>
                                <a:lnTo>
                                  <a:pt x="152" y="183"/>
                                </a:lnTo>
                                <a:lnTo>
                                  <a:pt x="160" y="175"/>
                                </a:lnTo>
                                <a:lnTo>
                                  <a:pt x="169" y="167"/>
                                </a:lnTo>
                                <a:lnTo>
                                  <a:pt x="177" y="161"/>
                                </a:lnTo>
                                <a:lnTo>
                                  <a:pt x="0" y="0"/>
                                </a:lnTo>
                                <a:close/>
                              </a:path>
                            </a:pathLst>
                          </a:custGeom>
                          <a:solidFill>
                            <a:srgbClr val="E73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75365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648" y="648"/>
                            <a:ext cx="183"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75380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1866" y="647"/>
                            <a:ext cx="189" cy="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75396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2087" y="648"/>
                            <a:ext cx="402" cy="113"/>
                          </a:xfrm>
                          <a:prstGeom prst="rect">
                            <a:avLst/>
                          </a:prstGeom>
                          <a:noFill/>
                          <a:extLst>
                            <a:ext uri="{909E8E84-426E-40DD-AFC4-6F175D3DCCD1}">
                              <a14:hiddenFill xmlns:a14="http://schemas.microsoft.com/office/drawing/2010/main">
                                <a:solidFill>
                                  <a:srgbClr val="FFFFFF"/>
                                </a:solidFill>
                              </a14:hiddenFill>
                            </a:ext>
                          </a:extLst>
                        </pic:spPr>
                      </pic:pic>
                      <wps:wsp>
                        <wps:cNvPr id="22" name="754124"/>
                        <wps:cNvSpPr>
                          <a:spLocks/>
                        </wps:cNvSpPr>
                        <wps:spPr bwMode="auto">
                          <a:xfrm>
                            <a:off x="1638" y="813"/>
                            <a:ext cx="80" cy="113"/>
                          </a:xfrm>
                          <a:custGeom>
                            <a:avLst/>
                            <a:gdLst>
                              <a:gd name="T0" fmla="+- 0 1689 1638"/>
                              <a:gd name="T1" fmla="*/ T0 w 80"/>
                              <a:gd name="T2" fmla="+- 0 814 814"/>
                              <a:gd name="T3" fmla="*/ 814 h 113"/>
                              <a:gd name="T4" fmla="+- 0 1638 1638"/>
                              <a:gd name="T5" fmla="*/ T4 w 80"/>
                              <a:gd name="T6" fmla="+- 0 814 814"/>
                              <a:gd name="T7" fmla="*/ 814 h 113"/>
                              <a:gd name="T8" fmla="+- 0 1638 1638"/>
                              <a:gd name="T9" fmla="*/ T8 w 80"/>
                              <a:gd name="T10" fmla="+- 0 926 814"/>
                              <a:gd name="T11" fmla="*/ 926 h 113"/>
                              <a:gd name="T12" fmla="+- 0 1689 1638"/>
                              <a:gd name="T13" fmla="*/ T12 w 80"/>
                              <a:gd name="T14" fmla="+- 0 926 814"/>
                              <a:gd name="T15" fmla="*/ 926 h 113"/>
                              <a:gd name="T16" fmla="+- 0 1700 1638"/>
                              <a:gd name="T17" fmla="*/ T16 w 80"/>
                              <a:gd name="T18" fmla="+- 0 923 814"/>
                              <a:gd name="T19" fmla="*/ 923 h 113"/>
                              <a:gd name="T20" fmla="+- 0 1707 1638"/>
                              <a:gd name="T21" fmla="*/ T20 w 80"/>
                              <a:gd name="T22" fmla="+- 0 916 814"/>
                              <a:gd name="T23" fmla="*/ 916 h 113"/>
                              <a:gd name="T24" fmla="+- 0 1710 1638"/>
                              <a:gd name="T25" fmla="*/ T24 w 80"/>
                              <a:gd name="T26" fmla="+- 0 911 814"/>
                              <a:gd name="T27" fmla="*/ 911 h 113"/>
                              <a:gd name="T28" fmla="+- 0 1655 1638"/>
                              <a:gd name="T29" fmla="*/ T28 w 80"/>
                              <a:gd name="T30" fmla="+- 0 911 814"/>
                              <a:gd name="T31" fmla="*/ 911 h 113"/>
                              <a:gd name="T32" fmla="+- 0 1655 1638"/>
                              <a:gd name="T33" fmla="*/ T32 w 80"/>
                              <a:gd name="T34" fmla="+- 0 829 814"/>
                              <a:gd name="T35" fmla="*/ 829 h 113"/>
                              <a:gd name="T36" fmla="+- 0 1710 1638"/>
                              <a:gd name="T37" fmla="*/ T36 w 80"/>
                              <a:gd name="T38" fmla="+- 0 829 814"/>
                              <a:gd name="T39" fmla="*/ 829 h 113"/>
                              <a:gd name="T40" fmla="+- 0 1707 1638"/>
                              <a:gd name="T41" fmla="*/ T40 w 80"/>
                              <a:gd name="T42" fmla="+- 0 824 814"/>
                              <a:gd name="T43" fmla="*/ 824 h 113"/>
                              <a:gd name="T44" fmla="+- 0 1700 1638"/>
                              <a:gd name="T45" fmla="*/ T44 w 80"/>
                              <a:gd name="T46" fmla="+- 0 817 814"/>
                              <a:gd name="T47" fmla="*/ 817 h 113"/>
                              <a:gd name="T48" fmla="+- 0 1689 1638"/>
                              <a:gd name="T49" fmla="*/ T48 w 80"/>
                              <a:gd name="T50" fmla="+- 0 814 814"/>
                              <a:gd name="T51" fmla="*/ 814 h 113"/>
                              <a:gd name="T52" fmla="+- 0 1710 1638"/>
                              <a:gd name="T53" fmla="*/ T52 w 80"/>
                              <a:gd name="T54" fmla="+- 0 829 814"/>
                              <a:gd name="T55" fmla="*/ 829 h 113"/>
                              <a:gd name="T56" fmla="+- 0 1684 1638"/>
                              <a:gd name="T57" fmla="*/ T56 w 80"/>
                              <a:gd name="T58" fmla="+- 0 829 814"/>
                              <a:gd name="T59" fmla="*/ 829 h 113"/>
                              <a:gd name="T60" fmla="+- 0 1690 1638"/>
                              <a:gd name="T61" fmla="*/ T60 w 80"/>
                              <a:gd name="T62" fmla="+- 0 832 814"/>
                              <a:gd name="T63" fmla="*/ 832 h 113"/>
                              <a:gd name="T64" fmla="+- 0 1701 1638"/>
                              <a:gd name="T65" fmla="*/ T64 w 80"/>
                              <a:gd name="T66" fmla="+- 0 843 814"/>
                              <a:gd name="T67" fmla="*/ 843 h 113"/>
                              <a:gd name="T68" fmla="+- 0 1701 1638"/>
                              <a:gd name="T69" fmla="*/ T68 w 80"/>
                              <a:gd name="T70" fmla="+- 0 897 814"/>
                              <a:gd name="T71" fmla="*/ 897 h 113"/>
                              <a:gd name="T72" fmla="+- 0 1695 1638"/>
                              <a:gd name="T73" fmla="*/ T72 w 80"/>
                              <a:gd name="T74" fmla="+- 0 903 814"/>
                              <a:gd name="T75" fmla="*/ 903 h 113"/>
                              <a:gd name="T76" fmla="+- 0 1690 1638"/>
                              <a:gd name="T77" fmla="*/ T76 w 80"/>
                              <a:gd name="T78" fmla="+- 0 909 814"/>
                              <a:gd name="T79" fmla="*/ 909 h 113"/>
                              <a:gd name="T80" fmla="+- 0 1684 1638"/>
                              <a:gd name="T81" fmla="*/ T80 w 80"/>
                              <a:gd name="T82" fmla="+- 0 911 814"/>
                              <a:gd name="T83" fmla="*/ 911 h 113"/>
                              <a:gd name="T84" fmla="+- 0 1710 1638"/>
                              <a:gd name="T85" fmla="*/ T84 w 80"/>
                              <a:gd name="T86" fmla="+- 0 911 814"/>
                              <a:gd name="T87" fmla="*/ 911 h 113"/>
                              <a:gd name="T88" fmla="+- 0 1714 1638"/>
                              <a:gd name="T89" fmla="*/ T88 w 80"/>
                              <a:gd name="T90" fmla="+- 0 906 814"/>
                              <a:gd name="T91" fmla="*/ 906 h 113"/>
                              <a:gd name="T92" fmla="+- 0 1717 1638"/>
                              <a:gd name="T93" fmla="*/ T92 w 80"/>
                              <a:gd name="T94" fmla="+- 0 894 814"/>
                              <a:gd name="T95" fmla="*/ 894 h 113"/>
                              <a:gd name="T96" fmla="+- 0 1718 1638"/>
                              <a:gd name="T97" fmla="*/ T96 w 80"/>
                              <a:gd name="T98" fmla="+- 0 882 814"/>
                              <a:gd name="T99" fmla="*/ 882 h 113"/>
                              <a:gd name="T100" fmla="+- 0 1718 1638"/>
                              <a:gd name="T101" fmla="*/ T100 w 80"/>
                              <a:gd name="T102" fmla="+- 0 857 814"/>
                              <a:gd name="T103" fmla="*/ 857 h 113"/>
                              <a:gd name="T104" fmla="+- 0 1717 1638"/>
                              <a:gd name="T105" fmla="*/ T104 w 80"/>
                              <a:gd name="T106" fmla="+- 0 845 814"/>
                              <a:gd name="T107" fmla="*/ 845 h 113"/>
                              <a:gd name="T108" fmla="+- 0 1714 1638"/>
                              <a:gd name="T109" fmla="*/ T108 w 80"/>
                              <a:gd name="T110" fmla="+- 0 834 814"/>
                              <a:gd name="T111" fmla="*/ 834 h 113"/>
                              <a:gd name="T112" fmla="+- 0 1710 1638"/>
                              <a:gd name="T113" fmla="*/ T112 w 80"/>
                              <a:gd name="T114" fmla="+- 0 829 814"/>
                              <a:gd name="T115" fmla="*/ 82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0" h="113">
                                <a:moveTo>
                                  <a:pt x="51" y="0"/>
                                </a:moveTo>
                                <a:lnTo>
                                  <a:pt x="0" y="0"/>
                                </a:lnTo>
                                <a:lnTo>
                                  <a:pt x="0" y="112"/>
                                </a:lnTo>
                                <a:lnTo>
                                  <a:pt x="51" y="112"/>
                                </a:lnTo>
                                <a:lnTo>
                                  <a:pt x="62" y="109"/>
                                </a:lnTo>
                                <a:lnTo>
                                  <a:pt x="69" y="102"/>
                                </a:lnTo>
                                <a:lnTo>
                                  <a:pt x="72" y="97"/>
                                </a:lnTo>
                                <a:lnTo>
                                  <a:pt x="17" y="97"/>
                                </a:lnTo>
                                <a:lnTo>
                                  <a:pt x="17" y="15"/>
                                </a:lnTo>
                                <a:lnTo>
                                  <a:pt x="72" y="15"/>
                                </a:lnTo>
                                <a:lnTo>
                                  <a:pt x="69" y="10"/>
                                </a:lnTo>
                                <a:lnTo>
                                  <a:pt x="62" y="3"/>
                                </a:lnTo>
                                <a:lnTo>
                                  <a:pt x="51" y="0"/>
                                </a:lnTo>
                                <a:close/>
                                <a:moveTo>
                                  <a:pt x="72" y="15"/>
                                </a:moveTo>
                                <a:lnTo>
                                  <a:pt x="46" y="15"/>
                                </a:lnTo>
                                <a:lnTo>
                                  <a:pt x="52" y="18"/>
                                </a:lnTo>
                                <a:lnTo>
                                  <a:pt x="63" y="29"/>
                                </a:lnTo>
                                <a:lnTo>
                                  <a:pt x="63" y="83"/>
                                </a:lnTo>
                                <a:lnTo>
                                  <a:pt x="57" y="89"/>
                                </a:lnTo>
                                <a:lnTo>
                                  <a:pt x="52" y="95"/>
                                </a:lnTo>
                                <a:lnTo>
                                  <a:pt x="46" y="97"/>
                                </a:lnTo>
                                <a:lnTo>
                                  <a:pt x="72" y="97"/>
                                </a:lnTo>
                                <a:lnTo>
                                  <a:pt x="76" y="92"/>
                                </a:lnTo>
                                <a:lnTo>
                                  <a:pt x="79" y="80"/>
                                </a:lnTo>
                                <a:lnTo>
                                  <a:pt x="80" y="68"/>
                                </a:lnTo>
                                <a:lnTo>
                                  <a:pt x="80" y="43"/>
                                </a:lnTo>
                                <a:lnTo>
                                  <a:pt x="79" y="31"/>
                                </a:lnTo>
                                <a:lnTo>
                                  <a:pt x="76" y="20"/>
                                </a:lnTo>
                                <a:lnTo>
                                  <a:pt x="7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75461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751" y="812"/>
                            <a:ext cx="342" cy="115"/>
                          </a:xfrm>
                          <a:prstGeom prst="rect">
                            <a:avLst/>
                          </a:prstGeom>
                          <a:noFill/>
                          <a:extLst>
                            <a:ext uri="{909E8E84-426E-40DD-AFC4-6F175D3DCCD1}">
                              <a14:hiddenFill xmlns:a14="http://schemas.microsoft.com/office/drawing/2010/main">
                                <a:solidFill>
                                  <a:srgbClr val="FFFFFF"/>
                                </a:solidFill>
                              </a14:hiddenFill>
                            </a:ext>
                          </a:extLst>
                        </pic:spPr>
                      </pic:pic>
                      <wps:wsp>
                        <wps:cNvPr id="24" name="754772"/>
                        <wps:cNvSpPr>
                          <a:spLocks noChangeArrowheads="1"/>
                        </wps:cNvSpPr>
                        <wps:spPr bwMode="auto">
                          <a:xfrm>
                            <a:off x="2125" y="813"/>
                            <a:ext cx="18" cy="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75492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2180" y="813"/>
                            <a:ext cx="320" cy="113"/>
                          </a:xfrm>
                          <a:prstGeom prst="rect">
                            <a:avLst/>
                          </a:prstGeom>
                          <a:noFill/>
                          <a:extLst>
                            <a:ext uri="{909E8E84-426E-40DD-AFC4-6F175D3DCCD1}">
                              <a14:hiddenFill xmlns:a14="http://schemas.microsoft.com/office/drawing/2010/main">
                                <a:solidFill>
                                  <a:srgbClr val="FFFFFF"/>
                                </a:solidFill>
                              </a14:hiddenFill>
                            </a:ext>
                          </a:extLst>
                        </pic:spPr>
                      </pic:pic>
                      <wps:wsp>
                        <wps:cNvPr id="26" name="755083"/>
                        <wps:cNvSpPr>
                          <a:spLocks/>
                        </wps:cNvSpPr>
                        <wps:spPr bwMode="auto">
                          <a:xfrm>
                            <a:off x="1801" y="977"/>
                            <a:ext cx="72" cy="113"/>
                          </a:xfrm>
                          <a:custGeom>
                            <a:avLst/>
                            <a:gdLst>
                              <a:gd name="T0" fmla="+- 0 1873 1801"/>
                              <a:gd name="T1" fmla="*/ T0 w 72"/>
                              <a:gd name="T2" fmla="+- 0 978 978"/>
                              <a:gd name="T3" fmla="*/ 978 h 113"/>
                              <a:gd name="T4" fmla="+- 0 1801 1801"/>
                              <a:gd name="T5" fmla="*/ T4 w 72"/>
                              <a:gd name="T6" fmla="+- 0 978 978"/>
                              <a:gd name="T7" fmla="*/ 978 h 113"/>
                              <a:gd name="T8" fmla="+- 0 1801 1801"/>
                              <a:gd name="T9" fmla="*/ T8 w 72"/>
                              <a:gd name="T10" fmla="+- 0 1090 978"/>
                              <a:gd name="T11" fmla="*/ 1090 h 113"/>
                              <a:gd name="T12" fmla="+- 0 1818 1801"/>
                              <a:gd name="T13" fmla="*/ T12 w 72"/>
                              <a:gd name="T14" fmla="+- 0 1090 978"/>
                              <a:gd name="T15" fmla="*/ 1090 h 113"/>
                              <a:gd name="T16" fmla="+- 0 1818 1801"/>
                              <a:gd name="T17" fmla="*/ T16 w 72"/>
                              <a:gd name="T18" fmla="+- 0 1043 978"/>
                              <a:gd name="T19" fmla="*/ 1043 h 113"/>
                              <a:gd name="T20" fmla="+- 0 1865 1801"/>
                              <a:gd name="T21" fmla="*/ T20 w 72"/>
                              <a:gd name="T22" fmla="+- 0 1043 978"/>
                              <a:gd name="T23" fmla="*/ 1043 h 113"/>
                              <a:gd name="T24" fmla="+- 0 1865 1801"/>
                              <a:gd name="T25" fmla="*/ T24 w 72"/>
                              <a:gd name="T26" fmla="+- 0 1027 978"/>
                              <a:gd name="T27" fmla="*/ 1027 h 113"/>
                              <a:gd name="T28" fmla="+- 0 1818 1801"/>
                              <a:gd name="T29" fmla="*/ T28 w 72"/>
                              <a:gd name="T30" fmla="+- 0 1027 978"/>
                              <a:gd name="T31" fmla="*/ 1027 h 113"/>
                              <a:gd name="T32" fmla="+- 0 1818 1801"/>
                              <a:gd name="T33" fmla="*/ T32 w 72"/>
                              <a:gd name="T34" fmla="+- 0 993 978"/>
                              <a:gd name="T35" fmla="*/ 993 h 113"/>
                              <a:gd name="T36" fmla="+- 0 1873 1801"/>
                              <a:gd name="T37" fmla="*/ T36 w 72"/>
                              <a:gd name="T38" fmla="+- 0 993 978"/>
                              <a:gd name="T39" fmla="*/ 993 h 113"/>
                              <a:gd name="T40" fmla="+- 0 1873 1801"/>
                              <a:gd name="T41" fmla="*/ T40 w 72"/>
                              <a:gd name="T42" fmla="+- 0 978 978"/>
                              <a:gd name="T43" fmla="*/ 9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 h="113">
                                <a:moveTo>
                                  <a:pt x="72" y="0"/>
                                </a:moveTo>
                                <a:lnTo>
                                  <a:pt x="0" y="0"/>
                                </a:lnTo>
                                <a:lnTo>
                                  <a:pt x="0" y="112"/>
                                </a:lnTo>
                                <a:lnTo>
                                  <a:pt x="17" y="112"/>
                                </a:lnTo>
                                <a:lnTo>
                                  <a:pt x="17" y="65"/>
                                </a:lnTo>
                                <a:lnTo>
                                  <a:pt x="64" y="65"/>
                                </a:lnTo>
                                <a:lnTo>
                                  <a:pt x="64" y="49"/>
                                </a:lnTo>
                                <a:lnTo>
                                  <a:pt x="17" y="49"/>
                                </a:lnTo>
                                <a:lnTo>
                                  <a:pt x="17" y="15"/>
                                </a:lnTo>
                                <a:lnTo>
                                  <a:pt x="72" y="15"/>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755416"/>
                        <wps:cNvSpPr>
                          <a:spLocks/>
                        </wps:cNvSpPr>
                        <wps:spPr bwMode="auto">
                          <a:xfrm>
                            <a:off x="1897" y="976"/>
                            <a:ext cx="81" cy="115"/>
                          </a:xfrm>
                          <a:custGeom>
                            <a:avLst/>
                            <a:gdLst>
                              <a:gd name="T0" fmla="+- 0 1950 1898"/>
                              <a:gd name="T1" fmla="*/ T0 w 81"/>
                              <a:gd name="T2" fmla="+- 0 977 977"/>
                              <a:gd name="T3" fmla="*/ 977 h 115"/>
                              <a:gd name="T4" fmla="+- 0 1926 1898"/>
                              <a:gd name="T5" fmla="*/ T4 w 81"/>
                              <a:gd name="T6" fmla="+- 0 977 977"/>
                              <a:gd name="T7" fmla="*/ 977 h 115"/>
                              <a:gd name="T8" fmla="+- 0 1916 1898"/>
                              <a:gd name="T9" fmla="*/ T8 w 81"/>
                              <a:gd name="T10" fmla="+- 0 981 977"/>
                              <a:gd name="T11" fmla="*/ 981 h 115"/>
                              <a:gd name="T12" fmla="+- 0 1909 1898"/>
                              <a:gd name="T13" fmla="*/ T12 w 81"/>
                              <a:gd name="T14" fmla="+- 0 989 977"/>
                              <a:gd name="T15" fmla="*/ 989 h 115"/>
                              <a:gd name="T16" fmla="+- 0 1902 1898"/>
                              <a:gd name="T17" fmla="*/ T16 w 81"/>
                              <a:gd name="T18" fmla="+- 0 997 977"/>
                              <a:gd name="T19" fmla="*/ 997 h 115"/>
                              <a:gd name="T20" fmla="+- 0 1899 1898"/>
                              <a:gd name="T21" fmla="*/ T20 w 81"/>
                              <a:gd name="T22" fmla="+- 0 1007 977"/>
                              <a:gd name="T23" fmla="*/ 1007 h 115"/>
                              <a:gd name="T24" fmla="+- 0 1898 1898"/>
                              <a:gd name="T25" fmla="*/ T24 w 81"/>
                              <a:gd name="T26" fmla="+- 0 1019 977"/>
                              <a:gd name="T27" fmla="*/ 1019 h 115"/>
                              <a:gd name="T28" fmla="+- 0 1898 1898"/>
                              <a:gd name="T29" fmla="*/ T28 w 81"/>
                              <a:gd name="T30" fmla="+- 0 1049 977"/>
                              <a:gd name="T31" fmla="*/ 1049 h 115"/>
                              <a:gd name="T32" fmla="+- 0 1899 1898"/>
                              <a:gd name="T33" fmla="*/ T32 w 81"/>
                              <a:gd name="T34" fmla="+- 0 1060 977"/>
                              <a:gd name="T35" fmla="*/ 1060 h 115"/>
                              <a:gd name="T36" fmla="+- 0 1902 1898"/>
                              <a:gd name="T37" fmla="*/ T36 w 81"/>
                              <a:gd name="T38" fmla="+- 0 1070 977"/>
                              <a:gd name="T39" fmla="*/ 1070 h 115"/>
                              <a:gd name="T40" fmla="+- 0 1909 1898"/>
                              <a:gd name="T41" fmla="*/ T40 w 81"/>
                              <a:gd name="T42" fmla="+- 0 1079 977"/>
                              <a:gd name="T43" fmla="*/ 1079 h 115"/>
                              <a:gd name="T44" fmla="+- 0 1916 1898"/>
                              <a:gd name="T45" fmla="*/ T44 w 81"/>
                              <a:gd name="T46" fmla="+- 0 1087 977"/>
                              <a:gd name="T47" fmla="*/ 1087 h 115"/>
                              <a:gd name="T48" fmla="+- 0 1926 1898"/>
                              <a:gd name="T49" fmla="*/ T48 w 81"/>
                              <a:gd name="T50" fmla="+- 0 1091 977"/>
                              <a:gd name="T51" fmla="*/ 1091 h 115"/>
                              <a:gd name="T52" fmla="+- 0 1950 1898"/>
                              <a:gd name="T53" fmla="*/ T52 w 81"/>
                              <a:gd name="T54" fmla="+- 0 1091 977"/>
                              <a:gd name="T55" fmla="*/ 1091 h 115"/>
                              <a:gd name="T56" fmla="+- 0 1960 1898"/>
                              <a:gd name="T57" fmla="*/ T56 w 81"/>
                              <a:gd name="T58" fmla="+- 0 1087 977"/>
                              <a:gd name="T59" fmla="*/ 1087 h 115"/>
                              <a:gd name="T60" fmla="+- 0 1968 1898"/>
                              <a:gd name="T61" fmla="*/ T60 w 81"/>
                              <a:gd name="T62" fmla="+- 0 1079 977"/>
                              <a:gd name="T63" fmla="*/ 1079 h 115"/>
                              <a:gd name="T64" fmla="+- 0 1970 1898"/>
                              <a:gd name="T65" fmla="*/ T64 w 81"/>
                              <a:gd name="T66" fmla="+- 0 1076 977"/>
                              <a:gd name="T67" fmla="*/ 1076 h 115"/>
                              <a:gd name="T68" fmla="+- 0 1931 1898"/>
                              <a:gd name="T69" fmla="*/ T68 w 81"/>
                              <a:gd name="T70" fmla="+- 0 1076 977"/>
                              <a:gd name="T71" fmla="*/ 1076 h 115"/>
                              <a:gd name="T72" fmla="+- 0 1925 1898"/>
                              <a:gd name="T73" fmla="*/ T72 w 81"/>
                              <a:gd name="T74" fmla="+- 0 1073 977"/>
                              <a:gd name="T75" fmla="*/ 1073 h 115"/>
                              <a:gd name="T76" fmla="+- 0 1916 1898"/>
                              <a:gd name="T77" fmla="*/ T76 w 81"/>
                              <a:gd name="T78" fmla="+- 0 1063 977"/>
                              <a:gd name="T79" fmla="*/ 1063 h 115"/>
                              <a:gd name="T80" fmla="+- 0 1915 1898"/>
                              <a:gd name="T81" fmla="*/ T80 w 81"/>
                              <a:gd name="T82" fmla="+- 0 1056 977"/>
                              <a:gd name="T83" fmla="*/ 1056 h 115"/>
                              <a:gd name="T84" fmla="+- 0 1915 1898"/>
                              <a:gd name="T85" fmla="*/ T84 w 81"/>
                              <a:gd name="T86" fmla="+- 0 1011 977"/>
                              <a:gd name="T87" fmla="*/ 1011 h 115"/>
                              <a:gd name="T88" fmla="+- 0 1916 1898"/>
                              <a:gd name="T89" fmla="*/ T88 w 81"/>
                              <a:gd name="T90" fmla="+- 0 1005 977"/>
                              <a:gd name="T91" fmla="*/ 1005 h 115"/>
                              <a:gd name="T92" fmla="+- 0 1925 1898"/>
                              <a:gd name="T93" fmla="*/ T92 w 81"/>
                              <a:gd name="T94" fmla="+- 0 995 977"/>
                              <a:gd name="T95" fmla="*/ 995 h 115"/>
                              <a:gd name="T96" fmla="+- 0 1931 1898"/>
                              <a:gd name="T97" fmla="*/ T96 w 81"/>
                              <a:gd name="T98" fmla="+- 0 992 977"/>
                              <a:gd name="T99" fmla="*/ 992 h 115"/>
                              <a:gd name="T100" fmla="+- 0 1970 1898"/>
                              <a:gd name="T101" fmla="*/ T100 w 81"/>
                              <a:gd name="T102" fmla="+- 0 992 977"/>
                              <a:gd name="T103" fmla="*/ 992 h 115"/>
                              <a:gd name="T104" fmla="+- 0 1968 1898"/>
                              <a:gd name="T105" fmla="*/ T104 w 81"/>
                              <a:gd name="T106" fmla="+- 0 989 977"/>
                              <a:gd name="T107" fmla="*/ 989 h 115"/>
                              <a:gd name="T108" fmla="+- 0 1960 1898"/>
                              <a:gd name="T109" fmla="*/ T108 w 81"/>
                              <a:gd name="T110" fmla="+- 0 981 977"/>
                              <a:gd name="T111" fmla="*/ 981 h 115"/>
                              <a:gd name="T112" fmla="+- 0 1950 1898"/>
                              <a:gd name="T113" fmla="*/ T112 w 81"/>
                              <a:gd name="T114" fmla="+- 0 977 977"/>
                              <a:gd name="T115" fmla="*/ 977 h 115"/>
                              <a:gd name="T116" fmla="+- 0 1970 1898"/>
                              <a:gd name="T117" fmla="*/ T116 w 81"/>
                              <a:gd name="T118" fmla="+- 0 992 977"/>
                              <a:gd name="T119" fmla="*/ 992 h 115"/>
                              <a:gd name="T120" fmla="+- 0 1945 1898"/>
                              <a:gd name="T121" fmla="*/ T120 w 81"/>
                              <a:gd name="T122" fmla="+- 0 992 977"/>
                              <a:gd name="T123" fmla="*/ 992 h 115"/>
                              <a:gd name="T124" fmla="+- 0 1951 1898"/>
                              <a:gd name="T125" fmla="*/ T124 w 81"/>
                              <a:gd name="T126" fmla="+- 0 995 977"/>
                              <a:gd name="T127" fmla="*/ 995 h 115"/>
                              <a:gd name="T128" fmla="+- 0 1960 1898"/>
                              <a:gd name="T129" fmla="*/ T128 w 81"/>
                              <a:gd name="T130" fmla="+- 0 1005 977"/>
                              <a:gd name="T131" fmla="*/ 1005 h 115"/>
                              <a:gd name="T132" fmla="+- 0 1961 1898"/>
                              <a:gd name="T133" fmla="*/ T132 w 81"/>
                              <a:gd name="T134" fmla="+- 0 1011 977"/>
                              <a:gd name="T135" fmla="*/ 1011 h 115"/>
                              <a:gd name="T136" fmla="+- 0 1961 1898"/>
                              <a:gd name="T137" fmla="*/ T136 w 81"/>
                              <a:gd name="T138" fmla="+- 0 1056 977"/>
                              <a:gd name="T139" fmla="*/ 1056 h 115"/>
                              <a:gd name="T140" fmla="+- 0 1960 1898"/>
                              <a:gd name="T141" fmla="*/ T140 w 81"/>
                              <a:gd name="T142" fmla="+- 0 1063 977"/>
                              <a:gd name="T143" fmla="*/ 1063 h 115"/>
                              <a:gd name="T144" fmla="+- 0 1951 1898"/>
                              <a:gd name="T145" fmla="*/ T144 w 81"/>
                              <a:gd name="T146" fmla="+- 0 1073 977"/>
                              <a:gd name="T147" fmla="*/ 1073 h 115"/>
                              <a:gd name="T148" fmla="+- 0 1945 1898"/>
                              <a:gd name="T149" fmla="*/ T148 w 81"/>
                              <a:gd name="T150" fmla="+- 0 1076 977"/>
                              <a:gd name="T151" fmla="*/ 1076 h 115"/>
                              <a:gd name="T152" fmla="+- 0 1970 1898"/>
                              <a:gd name="T153" fmla="*/ T152 w 81"/>
                              <a:gd name="T154" fmla="+- 0 1076 977"/>
                              <a:gd name="T155" fmla="*/ 1076 h 115"/>
                              <a:gd name="T156" fmla="+- 0 1974 1898"/>
                              <a:gd name="T157" fmla="*/ T156 w 81"/>
                              <a:gd name="T158" fmla="+- 0 1070 977"/>
                              <a:gd name="T159" fmla="*/ 1070 h 115"/>
                              <a:gd name="T160" fmla="+- 0 1977 1898"/>
                              <a:gd name="T161" fmla="*/ T160 w 81"/>
                              <a:gd name="T162" fmla="+- 0 1060 977"/>
                              <a:gd name="T163" fmla="*/ 1060 h 115"/>
                              <a:gd name="T164" fmla="+- 0 1978 1898"/>
                              <a:gd name="T165" fmla="*/ T164 w 81"/>
                              <a:gd name="T166" fmla="+- 0 1049 977"/>
                              <a:gd name="T167" fmla="*/ 1049 h 115"/>
                              <a:gd name="T168" fmla="+- 0 1978 1898"/>
                              <a:gd name="T169" fmla="*/ T168 w 81"/>
                              <a:gd name="T170" fmla="+- 0 1019 977"/>
                              <a:gd name="T171" fmla="*/ 1019 h 115"/>
                              <a:gd name="T172" fmla="+- 0 1977 1898"/>
                              <a:gd name="T173" fmla="*/ T172 w 81"/>
                              <a:gd name="T174" fmla="+- 0 1007 977"/>
                              <a:gd name="T175" fmla="*/ 1007 h 115"/>
                              <a:gd name="T176" fmla="+- 0 1974 1898"/>
                              <a:gd name="T177" fmla="*/ T176 w 81"/>
                              <a:gd name="T178" fmla="+- 0 997 977"/>
                              <a:gd name="T179" fmla="*/ 997 h 115"/>
                              <a:gd name="T180" fmla="+- 0 1970 1898"/>
                              <a:gd name="T181" fmla="*/ T180 w 81"/>
                              <a:gd name="T182" fmla="+- 0 992 977"/>
                              <a:gd name="T183" fmla="*/ 992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 h="115">
                                <a:moveTo>
                                  <a:pt x="52" y="0"/>
                                </a:moveTo>
                                <a:lnTo>
                                  <a:pt x="28" y="0"/>
                                </a:lnTo>
                                <a:lnTo>
                                  <a:pt x="18" y="4"/>
                                </a:lnTo>
                                <a:lnTo>
                                  <a:pt x="11" y="12"/>
                                </a:lnTo>
                                <a:lnTo>
                                  <a:pt x="4" y="20"/>
                                </a:lnTo>
                                <a:lnTo>
                                  <a:pt x="1" y="30"/>
                                </a:lnTo>
                                <a:lnTo>
                                  <a:pt x="0" y="42"/>
                                </a:lnTo>
                                <a:lnTo>
                                  <a:pt x="0" y="72"/>
                                </a:lnTo>
                                <a:lnTo>
                                  <a:pt x="1" y="83"/>
                                </a:lnTo>
                                <a:lnTo>
                                  <a:pt x="4" y="93"/>
                                </a:lnTo>
                                <a:lnTo>
                                  <a:pt x="11" y="102"/>
                                </a:lnTo>
                                <a:lnTo>
                                  <a:pt x="18" y="110"/>
                                </a:lnTo>
                                <a:lnTo>
                                  <a:pt x="28" y="114"/>
                                </a:lnTo>
                                <a:lnTo>
                                  <a:pt x="52" y="114"/>
                                </a:lnTo>
                                <a:lnTo>
                                  <a:pt x="62" y="110"/>
                                </a:lnTo>
                                <a:lnTo>
                                  <a:pt x="70" y="102"/>
                                </a:lnTo>
                                <a:lnTo>
                                  <a:pt x="72" y="99"/>
                                </a:lnTo>
                                <a:lnTo>
                                  <a:pt x="33" y="99"/>
                                </a:lnTo>
                                <a:lnTo>
                                  <a:pt x="27" y="96"/>
                                </a:lnTo>
                                <a:lnTo>
                                  <a:pt x="18" y="86"/>
                                </a:lnTo>
                                <a:lnTo>
                                  <a:pt x="17" y="79"/>
                                </a:lnTo>
                                <a:lnTo>
                                  <a:pt x="17" y="34"/>
                                </a:lnTo>
                                <a:lnTo>
                                  <a:pt x="18" y="28"/>
                                </a:lnTo>
                                <a:lnTo>
                                  <a:pt x="27" y="18"/>
                                </a:lnTo>
                                <a:lnTo>
                                  <a:pt x="33" y="15"/>
                                </a:lnTo>
                                <a:lnTo>
                                  <a:pt x="72" y="15"/>
                                </a:lnTo>
                                <a:lnTo>
                                  <a:pt x="70" y="12"/>
                                </a:lnTo>
                                <a:lnTo>
                                  <a:pt x="62" y="4"/>
                                </a:lnTo>
                                <a:lnTo>
                                  <a:pt x="52" y="0"/>
                                </a:lnTo>
                                <a:close/>
                                <a:moveTo>
                                  <a:pt x="72" y="15"/>
                                </a:moveTo>
                                <a:lnTo>
                                  <a:pt x="47" y="15"/>
                                </a:lnTo>
                                <a:lnTo>
                                  <a:pt x="53" y="18"/>
                                </a:lnTo>
                                <a:lnTo>
                                  <a:pt x="62" y="28"/>
                                </a:lnTo>
                                <a:lnTo>
                                  <a:pt x="63" y="34"/>
                                </a:lnTo>
                                <a:lnTo>
                                  <a:pt x="63" y="79"/>
                                </a:lnTo>
                                <a:lnTo>
                                  <a:pt x="62" y="86"/>
                                </a:lnTo>
                                <a:lnTo>
                                  <a:pt x="53" y="96"/>
                                </a:lnTo>
                                <a:lnTo>
                                  <a:pt x="47" y="99"/>
                                </a:lnTo>
                                <a:lnTo>
                                  <a:pt x="72" y="99"/>
                                </a:lnTo>
                                <a:lnTo>
                                  <a:pt x="76" y="93"/>
                                </a:lnTo>
                                <a:lnTo>
                                  <a:pt x="79" y="83"/>
                                </a:lnTo>
                                <a:lnTo>
                                  <a:pt x="80" y="72"/>
                                </a:lnTo>
                                <a:lnTo>
                                  <a:pt x="80" y="42"/>
                                </a:lnTo>
                                <a:lnTo>
                                  <a:pt x="79" y="30"/>
                                </a:lnTo>
                                <a:lnTo>
                                  <a:pt x="76" y="20"/>
                                </a:lnTo>
                                <a:lnTo>
                                  <a:pt x="7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7560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2011" y="977"/>
                            <a:ext cx="191" cy="114"/>
                          </a:xfrm>
                          <a:prstGeom prst="rect">
                            <a:avLst/>
                          </a:prstGeom>
                          <a:noFill/>
                          <a:extLst>
                            <a:ext uri="{909E8E84-426E-40DD-AFC4-6F175D3DCCD1}">
                              <a14:hiddenFill xmlns:a14="http://schemas.microsoft.com/office/drawing/2010/main">
                                <a:solidFill>
                                  <a:srgbClr val="FFFFFF"/>
                                </a:solidFill>
                              </a14:hiddenFill>
                            </a:ext>
                          </a:extLst>
                        </pic:spPr>
                      </pic:pic>
                      <wps:wsp>
                        <wps:cNvPr id="29" name="756246"/>
                        <wps:cNvSpPr>
                          <a:spLocks/>
                        </wps:cNvSpPr>
                        <wps:spPr bwMode="auto">
                          <a:xfrm>
                            <a:off x="2237" y="977"/>
                            <a:ext cx="100" cy="113"/>
                          </a:xfrm>
                          <a:custGeom>
                            <a:avLst/>
                            <a:gdLst>
                              <a:gd name="T0" fmla="+- 0 2255 2238"/>
                              <a:gd name="T1" fmla="*/ T0 w 100"/>
                              <a:gd name="T2" fmla="+- 0 978 978"/>
                              <a:gd name="T3" fmla="*/ 978 h 113"/>
                              <a:gd name="T4" fmla="+- 0 2238 2238"/>
                              <a:gd name="T5" fmla="*/ T4 w 100"/>
                              <a:gd name="T6" fmla="+- 0 978 978"/>
                              <a:gd name="T7" fmla="*/ 978 h 113"/>
                              <a:gd name="T8" fmla="+- 0 2238 2238"/>
                              <a:gd name="T9" fmla="*/ T8 w 100"/>
                              <a:gd name="T10" fmla="+- 0 1090 978"/>
                              <a:gd name="T11" fmla="*/ 1090 h 113"/>
                              <a:gd name="T12" fmla="+- 0 2255 2238"/>
                              <a:gd name="T13" fmla="*/ T12 w 100"/>
                              <a:gd name="T14" fmla="+- 0 1090 978"/>
                              <a:gd name="T15" fmla="*/ 1090 h 113"/>
                              <a:gd name="T16" fmla="+- 0 2255 2238"/>
                              <a:gd name="T17" fmla="*/ T16 w 100"/>
                              <a:gd name="T18" fmla="+- 0 1015 978"/>
                              <a:gd name="T19" fmla="*/ 1015 h 113"/>
                              <a:gd name="T20" fmla="+- 0 2272 2238"/>
                              <a:gd name="T21" fmla="*/ T20 w 100"/>
                              <a:gd name="T22" fmla="+- 0 1015 978"/>
                              <a:gd name="T23" fmla="*/ 1015 h 113"/>
                              <a:gd name="T24" fmla="+- 0 2255 2238"/>
                              <a:gd name="T25" fmla="*/ T24 w 100"/>
                              <a:gd name="T26" fmla="+- 0 978 978"/>
                              <a:gd name="T27" fmla="*/ 978 h 113"/>
                              <a:gd name="T28" fmla="+- 0 2337 2238"/>
                              <a:gd name="T29" fmla="*/ T28 w 100"/>
                              <a:gd name="T30" fmla="+- 0 1015 978"/>
                              <a:gd name="T31" fmla="*/ 1015 h 113"/>
                              <a:gd name="T32" fmla="+- 0 2320 2238"/>
                              <a:gd name="T33" fmla="*/ T32 w 100"/>
                              <a:gd name="T34" fmla="+- 0 1015 978"/>
                              <a:gd name="T35" fmla="*/ 1015 h 113"/>
                              <a:gd name="T36" fmla="+- 0 2320 2238"/>
                              <a:gd name="T37" fmla="*/ T36 w 100"/>
                              <a:gd name="T38" fmla="+- 0 1090 978"/>
                              <a:gd name="T39" fmla="*/ 1090 h 113"/>
                              <a:gd name="T40" fmla="+- 0 2337 2238"/>
                              <a:gd name="T41" fmla="*/ T40 w 100"/>
                              <a:gd name="T42" fmla="+- 0 1090 978"/>
                              <a:gd name="T43" fmla="*/ 1090 h 113"/>
                              <a:gd name="T44" fmla="+- 0 2337 2238"/>
                              <a:gd name="T45" fmla="*/ T44 w 100"/>
                              <a:gd name="T46" fmla="+- 0 1015 978"/>
                              <a:gd name="T47" fmla="*/ 1015 h 113"/>
                              <a:gd name="T48" fmla="+- 0 2272 2238"/>
                              <a:gd name="T49" fmla="*/ T48 w 100"/>
                              <a:gd name="T50" fmla="+- 0 1015 978"/>
                              <a:gd name="T51" fmla="*/ 1015 h 113"/>
                              <a:gd name="T52" fmla="+- 0 2255 2238"/>
                              <a:gd name="T53" fmla="*/ T52 w 100"/>
                              <a:gd name="T54" fmla="+- 0 1015 978"/>
                              <a:gd name="T55" fmla="*/ 1015 h 113"/>
                              <a:gd name="T56" fmla="+- 0 2281 2238"/>
                              <a:gd name="T57" fmla="*/ T56 w 100"/>
                              <a:gd name="T58" fmla="+- 0 1070 978"/>
                              <a:gd name="T59" fmla="*/ 1070 h 113"/>
                              <a:gd name="T60" fmla="+- 0 2294 2238"/>
                              <a:gd name="T61" fmla="*/ T60 w 100"/>
                              <a:gd name="T62" fmla="+- 0 1070 978"/>
                              <a:gd name="T63" fmla="*/ 1070 h 113"/>
                              <a:gd name="T64" fmla="+- 0 2304 2238"/>
                              <a:gd name="T65" fmla="*/ T64 w 100"/>
                              <a:gd name="T66" fmla="+- 0 1048 978"/>
                              <a:gd name="T67" fmla="*/ 1048 h 113"/>
                              <a:gd name="T68" fmla="+- 0 2288 2238"/>
                              <a:gd name="T69" fmla="*/ T68 w 100"/>
                              <a:gd name="T70" fmla="+- 0 1048 978"/>
                              <a:gd name="T71" fmla="*/ 1048 h 113"/>
                              <a:gd name="T72" fmla="+- 0 2272 2238"/>
                              <a:gd name="T73" fmla="*/ T72 w 100"/>
                              <a:gd name="T74" fmla="+- 0 1015 978"/>
                              <a:gd name="T75" fmla="*/ 1015 h 113"/>
                              <a:gd name="T76" fmla="+- 0 2337 2238"/>
                              <a:gd name="T77" fmla="*/ T76 w 100"/>
                              <a:gd name="T78" fmla="+- 0 978 978"/>
                              <a:gd name="T79" fmla="*/ 978 h 113"/>
                              <a:gd name="T80" fmla="+- 0 2320 2238"/>
                              <a:gd name="T81" fmla="*/ T80 w 100"/>
                              <a:gd name="T82" fmla="+- 0 978 978"/>
                              <a:gd name="T83" fmla="*/ 978 h 113"/>
                              <a:gd name="T84" fmla="+- 0 2288 2238"/>
                              <a:gd name="T85" fmla="*/ T84 w 100"/>
                              <a:gd name="T86" fmla="+- 0 1048 978"/>
                              <a:gd name="T87" fmla="*/ 1048 h 113"/>
                              <a:gd name="T88" fmla="+- 0 2304 2238"/>
                              <a:gd name="T89" fmla="*/ T88 w 100"/>
                              <a:gd name="T90" fmla="+- 0 1048 978"/>
                              <a:gd name="T91" fmla="*/ 1048 h 113"/>
                              <a:gd name="T92" fmla="+- 0 2320 2238"/>
                              <a:gd name="T93" fmla="*/ T92 w 100"/>
                              <a:gd name="T94" fmla="+- 0 1015 978"/>
                              <a:gd name="T95" fmla="*/ 1015 h 113"/>
                              <a:gd name="T96" fmla="+- 0 2337 2238"/>
                              <a:gd name="T97" fmla="*/ T96 w 100"/>
                              <a:gd name="T98" fmla="+- 0 1015 978"/>
                              <a:gd name="T99" fmla="*/ 1015 h 113"/>
                              <a:gd name="T100" fmla="+- 0 2337 2238"/>
                              <a:gd name="T101" fmla="*/ T100 w 100"/>
                              <a:gd name="T102" fmla="+- 0 978 978"/>
                              <a:gd name="T103" fmla="*/ 9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 h="113">
                                <a:moveTo>
                                  <a:pt x="17" y="0"/>
                                </a:moveTo>
                                <a:lnTo>
                                  <a:pt x="0" y="0"/>
                                </a:lnTo>
                                <a:lnTo>
                                  <a:pt x="0" y="112"/>
                                </a:lnTo>
                                <a:lnTo>
                                  <a:pt x="17" y="112"/>
                                </a:lnTo>
                                <a:lnTo>
                                  <a:pt x="17" y="37"/>
                                </a:lnTo>
                                <a:lnTo>
                                  <a:pt x="34" y="37"/>
                                </a:lnTo>
                                <a:lnTo>
                                  <a:pt x="17" y="0"/>
                                </a:lnTo>
                                <a:close/>
                                <a:moveTo>
                                  <a:pt x="99" y="37"/>
                                </a:moveTo>
                                <a:lnTo>
                                  <a:pt x="82" y="37"/>
                                </a:lnTo>
                                <a:lnTo>
                                  <a:pt x="82" y="112"/>
                                </a:lnTo>
                                <a:lnTo>
                                  <a:pt x="99" y="112"/>
                                </a:lnTo>
                                <a:lnTo>
                                  <a:pt x="99" y="37"/>
                                </a:lnTo>
                                <a:close/>
                                <a:moveTo>
                                  <a:pt x="34" y="37"/>
                                </a:moveTo>
                                <a:lnTo>
                                  <a:pt x="17" y="37"/>
                                </a:lnTo>
                                <a:lnTo>
                                  <a:pt x="43" y="92"/>
                                </a:lnTo>
                                <a:lnTo>
                                  <a:pt x="56" y="92"/>
                                </a:lnTo>
                                <a:lnTo>
                                  <a:pt x="66" y="70"/>
                                </a:lnTo>
                                <a:lnTo>
                                  <a:pt x="50" y="70"/>
                                </a:lnTo>
                                <a:lnTo>
                                  <a:pt x="34" y="37"/>
                                </a:lnTo>
                                <a:close/>
                                <a:moveTo>
                                  <a:pt x="99" y="0"/>
                                </a:moveTo>
                                <a:lnTo>
                                  <a:pt x="82" y="0"/>
                                </a:lnTo>
                                <a:lnTo>
                                  <a:pt x="50" y="70"/>
                                </a:lnTo>
                                <a:lnTo>
                                  <a:pt x="66" y="70"/>
                                </a:lnTo>
                                <a:lnTo>
                                  <a:pt x="82" y="37"/>
                                </a:lnTo>
                                <a:lnTo>
                                  <a:pt x="99" y="37"/>
                                </a:lnTo>
                                <a:lnTo>
                                  <a:pt x="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4A5EB" id="751386" o:spid="_x0000_s1026" alt="Logo Európskeho fóra zdravotného postihnutia" style="position:absolute;margin-left:56.7pt;margin-top:34.55pt;width:62.75pt;height:70.85pt;z-index:251773440;mso-wrap-distance-left:0;mso-wrap-distance-right:0;mso-position-horizontal-relative:page" coordorigin="1441,237" coordsize="1255,1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">
                <v:shape id="751685" o:spid="_x0000_s1027" style="position:absolute;left:1441;top:237;width:1255;height:1251;visibility:visible;mso-wrap-style:square;v-text-anchor:top" coordsize="1255,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" path="m657,l583,1,510,11,439,28,372,54,309,86r-58,39l197,170r-48,50l107,276,71,336,42,400,20,467,6,537,,610r703,641l777,1237r71,-22l915,1185r62,-37l1035,1105r52,-50l1133,1000r39,-61l1204,875r25,-69l1246,734r8,-74l1253,584r-9,-73l1227,441r-25,-66l1170,313r-38,-58l1088,202r-49,-48l985,111,926,75,863,46,797,23,728,8,657,xe" fillcolor="#008ed2" stroked="f">
                  <v:path arrowok="t" o:connecttype="custom" o:connectlocs="657,237;583,238;510,248;439,265;372,291;309,323;251,362;197,407;149,457;107,513;71,573;42,637;20,704;6,774;0,847;703,1488;777,1474;848,1452;915,1422;977,1385;1035,1342;1087,1292;1133,1237;1172,1176;1204,1112;1229,1043;1246,971;1254,897;1253,821;1244,748;1227,678;1202,612;1170,550;1132,492;1088,439;1039,391;985,348;926,312;863,283;797,260;728,245;657,237" o:connectangles="0,0,0,0,0,0,0,0,0,0,0,0,0,0,0,0,0,0,0,0,0,0,0,0,0,0,0,0,0,0,0,0,0,0,0,0,0,0,0,0,0,0"/>
                </v:shape>
                <v:shape id="752308" o:spid="_x0000_s1028" style="position:absolute;left:1620;top:1507;width:58;height:147;visibility:visible;mso-wrap-style:square;v-text-anchor:top" coordsize="5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" path="m,l13,58r9,46l27,135r1,11l31,118,34,99,42,80,57,52,,xe" fillcolor="#e73439" stroked="f">
                  <v:path arrowok="t" o:connecttype="custom" o:connectlocs="0,1508;13,1566;22,1612;27,1643;28,1654;31,1626;34,1607;42,1588;57,1560;0,1508" o:connectangles="0,0,0,0,0,0,0,0,0,0"/>
                </v:shape>
                <v:shape id="752638" o:spid="_x0000_s1029" style="position:absolute;left:1442;top:922;width:623;height:568;visibility:visible;mso-wrap-style:square;v-text-anchor:top" coordsize="62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" path="m,l8,63,531,560r68,7l622,568,,xe" fillcolor="#e73439" stroked="f">
                  <v:path arrowok="t" o:connecttype="custom" o:connectlocs="0,922;8,985;531,1482;599,1489;622,1490;0,922" o:connectangles="0,0,0,0,0,0"/>
                </v:shape>
                <v:shape id="752925" o:spid="_x0000_s1030" style="position:absolute;left:1479;top:1108;width:388;height:359;visibility:visible;mso-wrap-style:square;v-text-anchor:top" coordsize="38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" path="m,l7,24r7,25l23,74r10,27l316,359r16,-3l349,354r18,-1l386,353,,xm386,353r-19,l387,353r-1,xe" fillcolor="#e73439" stroked="f">
                  <v:path arrowok="t" o:connecttype="custom" o:connectlocs="0,1108;7,1132;14,1157;23,1182;33,1209;316,1467;332,1464;349,1462;367,1461;386,1461;0,1108;386,1461;367,1461;387,1461;386,1461" o:connectangles="0,0,0,0,0,0,0,0,0,0,0,0,0,0,0"/>
                </v:shape>
                <v:shape id="753308" o:spid="_x0000_s1031" style="position:absolute;left:1562;top:1330;width:177;height:190;visibility:visible;mso-wrap-style:square;v-text-anchor:top" coordsize="17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" path="m,l8,22r9,24l25,71r7,21l144,190r8,-7l160,175r9,-8l177,161,,xe" fillcolor="#e73439" stroked="f">
                  <v:path arrowok="t" o:connecttype="custom" o:connectlocs="0,1330;8,1352;17,1376;25,1401;32,1422;144,1520;152,1513;160,1505;169,1497;177,1491;0,1330"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53650" o:spid="_x0000_s1032" type="#_x0000_t75" style="position:absolute;left:1648;top:648;width:183;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">
                  <v:imagedata r:id="rId107" o:title=""/>
                </v:shape>
                <v:shape id="753808" o:spid="_x0000_s1033" type="#_x0000_t75" style="position:absolute;left:1866;top:647;width:189;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">
                  <v:imagedata r:id="rId108" o:title=""/>
                </v:shape>
                <v:shape id="753966" o:spid="_x0000_s1034" type="#_x0000_t75" style="position:absolute;left:2087;top:648;width:402;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">
                  <v:imagedata r:id="rId109" o:title=""/>
                </v:shape>
                <v:shape id="754124" o:spid="_x0000_s1035" style="position:absolute;left:1638;top:813;width:80;height:113;visibility:visible;mso-wrap-style:square;v-text-anchor:top" coordsize="8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" path="m51,l,,,112r51,l62,109r7,-7l72,97r-55,l17,15r55,l69,10,62,3,51,xm72,15r-26,l52,18,63,29r,54l57,89r-5,6l46,97r26,l76,92,79,80,80,68r,-25l79,31,76,20,72,15xe" stroked="f">
                  <v:path arrowok="t" o:connecttype="custom" o:connectlocs="51,814;0,814;0,926;51,926;62,923;69,916;72,911;17,911;17,829;72,829;69,824;62,817;51,814;72,829;46,829;52,832;63,843;63,897;57,903;52,909;46,911;72,911;76,906;79,894;80,882;80,857;79,845;76,834;72,829" o:connectangles="0,0,0,0,0,0,0,0,0,0,0,0,0,0,0,0,0,0,0,0,0,0,0,0,0,0,0,0,0"/>
                </v:shape>
                <v:shape id="754614" o:spid="_x0000_s1036" type="#_x0000_t75" style="position:absolute;left:1751;top:812;width:342;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">
                  <v:imagedata r:id="rId110" o:title=""/>
                </v:shape>
                <v:rect id="754772" o:spid="_x0000_s1037" style="position:absolute;left:2125;top:813;width: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754925" o:spid="_x0000_s1038" type="#_x0000_t75" style="position:absolute;left:2180;top:813;width:320;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">
                  <v:imagedata r:id="rId111" o:title=""/>
                </v:shape>
                <v:shape id="755083" o:spid="_x0000_s1039" style="position:absolute;left:1801;top:977;width:72;height:113;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" path="m72,l,,,112r17,l17,65r47,l64,49r-47,l17,15r55,l72,xe" stroked="f">
                  <v:path arrowok="t" o:connecttype="custom" o:connectlocs="72,978;0,978;0,1090;17,1090;17,1043;64,1043;64,1027;17,1027;17,993;72,993;72,978" o:connectangles="0,0,0,0,0,0,0,0,0,0,0"/>
                </v:shape>
                <v:shape id="755416" o:spid="_x0000_s1040" style="position:absolute;left:1897;top:976;width:81;height:115;visibility:visible;mso-wrap-style:square;v-text-anchor:top" coordsize="8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" path="m52,l28,,18,4r-7,8l4,20,1,30,,42,,72,1,83,4,93r7,9l18,110r10,4l52,114r10,-4l70,102r2,-3l33,99,27,96,18,86,17,79r,-45l18,28,27,18r6,-3l72,15,70,12,62,4,52,xm72,15r-25,l53,18r9,10l63,34r,45l62,86,53,96r-6,3l72,99r4,-6l79,83,80,72r,-30l79,30,76,20,72,15xe" stroked="f">
                  <v:path arrowok="t" o:connecttype="custom" o:connectlocs="52,977;28,977;18,981;11,989;4,997;1,1007;0,1019;0,1049;1,1060;4,1070;11,1079;18,1087;28,1091;52,1091;62,1087;70,1079;72,1076;33,1076;27,1073;18,1063;17,1056;17,1011;18,1005;27,995;33,992;72,992;70,989;62,981;52,977;72,992;47,992;53,995;62,1005;63,1011;63,1056;62,1063;53,1073;47,1076;72,1076;76,1070;79,1060;80,1049;80,1019;79,1007;76,997;72,992" o:connectangles="0,0,0,0,0,0,0,0,0,0,0,0,0,0,0,0,0,0,0,0,0,0,0,0,0,0,0,0,0,0,0,0,0,0,0,0,0,0,0,0,0,0,0,0,0,0"/>
                </v:shape>
                <v:shape id="756089" o:spid="_x0000_s1041" type="#_x0000_t75" style="position:absolute;left:2011;top:977;width:191;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">
                  <v:imagedata r:id="rId112" o:title=""/>
                </v:shape>
                <v:shape id="756246" o:spid="_x0000_s1042" style="position:absolute;left:2237;top:977;width:100;height:113;visibility:visible;mso-wrap-style:square;v-text-anchor:top" coordsize="10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" path="m17,l,,,112r17,l17,37r17,l17,xm99,37r-17,l82,112r17,l99,37xm34,37r-17,l43,92r13,l66,70r-16,l34,37xm99,l82,,50,70r16,l82,37r17,l99,xe" stroked="f">
                  <v:path arrowok="t" o:connecttype="custom" o:connectlocs="17,978;0,978;0,1090;17,1090;17,1015;34,1015;17,978;99,1015;82,1015;82,1090;99,1090;99,1015;34,1015;17,1015;43,1070;56,1070;66,1048;50,1048;34,1015;99,978;82,978;50,1048;66,1048;82,1015;99,1015;99,978" o:connectangles="0,0,0,0,0,0,0,0,0,0,0,0,0,0,0,0,0,0,0,0,0,0,0,0,0,0"/>
                </v:shape>
                <w10:wrap type="topAndBottom" anchorx="page"/>
              </v:group>
            </w:pict>
          </mc:Fallback>
        </mc:AlternateContent>
      </w:r>
    </w:p>
    <w:p w14:paraId="65477A92" w14:textId="77777777" w:rsidR="00562D7E" w:rsidRDefault="00562D7E" w:rsidP="00626C56"/>
    <w:p w14:paraId="68A9EDA1" w14:textId="73CEF2DA" w:rsidR="00626C56" w:rsidRDefault="00626C56" w:rsidP="00626C56">
      <w:r>
        <w:t>EDF má členské organizácie takmer vo všetkých krajinách EÚ a tieto organizácie vám môžu poradiť, kam sa obrátiť, ak máte sťažnosť.</w:t>
      </w:r>
      <w:r w:rsidR="00F63B42">
        <w:t xml:space="preserve"> </w:t>
      </w:r>
      <w:r>
        <w:t>Úplný zoznam členov EDF nájdete</w:t>
      </w:r>
      <w:r w:rsidR="00562D7E">
        <w:t xml:space="preserve"> na </w:t>
      </w:r>
      <w:hyperlink r:id="rId113" w:history="1">
        <w:r w:rsidR="00562D7E" w:rsidRPr="00562D7E">
          <w:rPr>
            <w:rStyle w:val="Hypertextovprepojenie"/>
          </w:rPr>
          <w:t>webovej stránke EDF</w:t>
        </w:r>
      </w:hyperlink>
      <w:r w:rsidR="00562D7E">
        <w:rPr>
          <w:rStyle w:val="Odkaznapoznmkupodiarou"/>
        </w:rPr>
        <w:footnoteReference w:id="100"/>
      </w:r>
      <w:r>
        <w:t>.</w:t>
      </w:r>
      <w:r w:rsidR="00F63B42">
        <w:t xml:space="preserve"> </w:t>
      </w:r>
      <w:r>
        <w:t>Sekretariát EDF v Bruseli vám zároveň môže poradiť v oblasti právnych predpisov a politík EÚ týkajúcich sa práv osôb so zdravotným postihnutím.</w:t>
      </w:r>
    </w:p>
    <w:p w14:paraId="5A0E28E8" w14:textId="3F50FB10" w:rsidR="00626C56" w:rsidRDefault="00626C56" w:rsidP="00626C56">
      <w:r>
        <w:t xml:space="preserve">Môžete tiež zvážiť, že sa stanete členom reprezentatívnej organizácie osôb so zdravotným postihnutím vo vašej krajine, aby ste podporili svoje práva na vnútroštátnej úrovni aj na úrovni EÚ. </w:t>
      </w:r>
    </w:p>
    <w:p w14:paraId="60F42ADD" w14:textId="2B4FAF96" w:rsidR="00A33A03" w:rsidRDefault="00A33A03" w:rsidP="00A33A03">
      <w:pPr>
        <w:rPr>
          <w:rFonts w:ascii="Verdana" w:eastAsiaTheme="majorEastAsia" w:hAnsi="Verdana" w:cstheme="majorBidi"/>
          <w:b/>
          <w:color w:val="009933"/>
          <w:sz w:val="28"/>
          <w:szCs w:val="24"/>
        </w:rPr>
      </w:pPr>
      <w:r>
        <w:br w:type="page"/>
      </w:r>
    </w:p>
    <w:p w14:paraId="0A00ED32" w14:textId="23070FC1" w:rsidR="007F0015" w:rsidRPr="00F503D5" w:rsidRDefault="007F0015" w:rsidP="007F0015">
      <w:pPr>
        <w:pStyle w:val="Nadpis1"/>
      </w:pPr>
      <w:bookmarkStart w:id="132" w:name="_Toc123725136"/>
      <w:r w:rsidRPr="00F503D5">
        <w:lastRenderedPageBreak/>
        <w:t>6. časť – Pohľad do budúcnosti: zostávajúce výzvy a odporúčania</w:t>
      </w:r>
      <w:bookmarkEnd w:id="132"/>
    </w:p>
    <w:p w14:paraId="0E5317C0" w14:textId="77777777" w:rsidR="007F0015" w:rsidRPr="00F503D5" w:rsidRDefault="007F0015" w:rsidP="00A77095">
      <w:pPr>
        <w:pStyle w:val="Nadpis2"/>
      </w:pPr>
      <w:bookmarkStart w:id="133" w:name="_Toc123725137"/>
      <w:proofErr w:type="spellStart"/>
      <w:r w:rsidRPr="00F503D5">
        <w:t>Pretrvávajúce</w:t>
      </w:r>
      <w:proofErr w:type="spellEnd"/>
      <w:r w:rsidRPr="00F503D5">
        <w:t xml:space="preserve"> </w:t>
      </w:r>
      <w:proofErr w:type="spellStart"/>
      <w:r w:rsidRPr="00F503D5">
        <w:t>výzvy</w:t>
      </w:r>
      <w:bookmarkEnd w:id="133"/>
      <w:proofErr w:type="spellEnd"/>
    </w:p>
    <w:p w14:paraId="24C2E9CF" w14:textId="1A6F6EBC" w:rsidR="007F0015" w:rsidRPr="00F503D5" w:rsidRDefault="007F0015" w:rsidP="007F0015">
      <w:r w:rsidRPr="00F503D5">
        <w:t>V predchádzajúcich kapitolách ste sa mohli dočítať, že v prípade osôb so zdravotným postihnutím v EÚ sa v uplynulých dvoch desaťročiach dosiahol významný pokrok. Ešte však treba urobiť veľa pre to, aby mali všetky osoby so zdravotným postihnutím rovnaké práva ako ktorýkoľvek iný občan EÚ.</w:t>
      </w:r>
    </w:p>
    <w:p w14:paraId="6490617F" w14:textId="75DD61DB" w:rsidR="007F0015" w:rsidRPr="00F503D5" w:rsidRDefault="007F0015" w:rsidP="007F0015">
      <w:r w:rsidRPr="00F503D5">
        <w:t>Mnohé práva existujú len na papieri.</w:t>
      </w:r>
      <w:r w:rsidR="00F63B42">
        <w:t xml:space="preserve"> </w:t>
      </w:r>
      <w:r w:rsidRPr="00F503D5">
        <w:t>Na to, aby sa práva všetkých osôb so zdravotným postihnutím stali skutočnosťou, sú potrebné ďalšie opatrenia, finančné prostriedky a presadzovanie existujúcich právnych predpisov.</w:t>
      </w:r>
    </w:p>
    <w:p w14:paraId="1D70EB22" w14:textId="090D6EF2" w:rsidR="007F0015" w:rsidRPr="00F503D5" w:rsidRDefault="007F0015" w:rsidP="007F0015">
      <w:r w:rsidRPr="00F503D5">
        <w:t>Zostávajú aj ďalšie výzvy.</w:t>
      </w:r>
      <w:r w:rsidR="00F63B42">
        <w:t xml:space="preserve"> </w:t>
      </w:r>
      <w:r w:rsidRPr="00F503D5">
        <w:t xml:space="preserve">Ako osoba so zdravotným postihnutím v EÚ sa v rámci EÚ nemôžete pohybovať voľne ako iné osoby. Môžete sa stretnúť s prekážkami pri štúdiu, hľadaní zamestnania, </w:t>
      </w:r>
      <w:r w:rsidR="00832A34">
        <w:t xml:space="preserve">zdravotnej starostlivosti, </w:t>
      </w:r>
      <w:r w:rsidRPr="00F503D5">
        <w:t>cestovaní, kúpe tovaru a</w:t>
      </w:r>
      <w:r w:rsidR="00832A34">
        <w:t> </w:t>
      </w:r>
      <w:r w:rsidRPr="00F503D5">
        <w:t>služieb</w:t>
      </w:r>
      <w:r w:rsidR="00832A34">
        <w:t>, účasti vo voľbách</w:t>
      </w:r>
      <w:r w:rsidRPr="00F503D5">
        <w:t xml:space="preserve"> alebo jednoducho pri prístupe k informáciám v EÚ.</w:t>
      </w:r>
    </w:p>
    <w:p w14:paraId="0FF93253" w14:textId="0ED4CEE9" w:rsidR="007F0015" w:rsidRPr="00F503D5" w:rsidRDefault="007F0015" w:rsidP="007F0015">
      <w:r w:rsidRPr="00F503D5">
        <w:t>Existuje mnoho dôvodov týchto prekážok voľného pohybu.</w:t>
      </w:r>
      <w:r w:rsidR="00F63B42">
        <w:t xml:space="preserve"> </w:t>
      </w:r>
      <w:r w:rsidRPr="00F503D5">
        <w:t>Hlavné tovary a</w:t>
      </w:r>
      <w:r w:rsidR="00832A34">
        <w:t> </w:t>
      </w:r>
      <w:r w:rsidRPr="00F503D5">
        <w:t>služby</w:t>
      </w:r>
      <w:r w:rsidR="00832A34">
        <w:t>, ako sú napríklad domáce spotrebiče alebo služby v oblasti ubytovania,</w:t>
      </w:r>
      <w:r w:rsidRPr="00F503D5">
        <w:t xml:space="preserve"> ešte nie sú plne prístupné.</w:t>
      </w:r>
      <w:r w:rsidR="00F63B42">
        <w:t xml:space="preserve"> </w:t>
      </w:r>
      <w:r w:rsidRPr="00F503D5">
        <w:t>Nie všetky vlaky, autobusy či stanice sú plne prístupné, a vy tak nemôžete v EÚ cestovať bez problémov.</w:t>
      </w:r>
      <w:r w:rsidR="00F63B42">
        <w:t xml:space="preserve"> </w:t>
      </w:r>
      <w:r w:rsidRPr="00F503D5">
        <w:t>Mobilné pomôcky a iné asistenčné technológie si nemôžete kúpiť v ktorejkoľvek krajine EÚ chcete.</w:t>
      </w:r>
      <w:r w:rsidR="00F63B42">
        <w:t xml:space="preserve"> </w:t>
      </w:r>
      <w:r w:rsidR="00562D7E">
        <w:t xml:space="preserve">Dôležité zdroje informácií, ako sú online noviny, videá a platformy sociálnych médií ešte nie sú prístupné. </w:t>
      </w:r>
      <w:r w:rsidRPr="00F503D5">
        <w:t>Nie sú vám prístupné ani niektoré služby, napríklad bankové služby či získanie cestovného poistenia</w:t>
      </w:r>
      <w:r w:rsidR="00562D7E">
        <w:t xml:space="preserve"> alebo niektoré budovy prístupné verejnosti</w:t>
      </w:r>
      <w:r w:rsidR="00832A34">
        <w:t xml:space="preserve"> či priestory na bývanie</w:t>
      </w:r>
      <w:r w:rsidRPr="00F503D5">
        <w:t>.</w:t>
      </w:r>
      <w:r w:rsidR="00F63B42">
        <w:t xml:space="preserve"> </w:t>
      </w:r>
      <w:r w:rsidRPr="00F503D5">
        <w:t xml:space="preserve">Inými slovami, v EÚ stále chýba </w:t>
      </w:r>
      <w:r w:rsidR="00832A34">
        <w:t>komplexný prístup, ktorý berie do úvahy prístupnosť pre ľudí so zdravotným postihnutím</w:t>
      </w:r>
      <w:r w:rsidRPr="00F503D5">
        <w:t>.</w:t>
      </w:r>
    </w:p>
    <w:p w14:paraId="660C4BC1" w14:textId="77777777" w:rsidR="007F0015" w:rsidRPr="00F503D5" w:rsidRDefault="007F0015" w:rsidP="007F0015">
      <w:r w:rsidRPr="00F503D5">
        <w:lastRenderedPageBreak/>
        <w:t>Problematický by mohol byť prenos vašich dávok sociálneho zabezpečenia z vašej domovskej krajiny do krajiny, do ktorej sa sťahujete z dôvodu práce, štúdia atď.</w:t>
      </w:r>
    </w:p>
    <w:p w14:paraId="560C0604" w14:textId="6343806D" w:rsidR="007F0015" w:rsidRPr="00F503D5" w:rsidRDefault="007F0015" w:rsidP="007F0015">
      <w:r w:rsidRPr="00F503D5">
        <w:t>Dokonca aj keď sa sťahujete do inej krajiny natrvalo, mohli by ste mať problémy s uznaním postavenia osoby so zdravotným postihnutím a mohli by ste čeliť dodatočnej byrokratickej záťaži.</w:t>
      </w:r>
      <w:r w:rsidR="00F63B42">
        <w:t xml:space="preserve"> </w:t>
      </w:r>
      <w:r w:rsidRPr="00F503D5">
        <w:t>Mladí ľudia so zdravotným postihnutím, ktorí vykonávajú dobrovoľnícku činnosť alebo pracujú v inej krajine EÚ, napríklad prichádzajú o podporu vyplácanú z dôvodu zdravotného postihnutia, ak požiadajú o financovanie v rámci programu záruky EÚ pre mladých ľudí.</w:t>
      </w:r>
    </w:p>
    <w:p w14:paraId="264FB2AE" w14:textId="2FF64FB8" w:rsidR="007F0015" w:rsidRPr="00F503D5" w:rsidRDefault="007F0015" w:rsidP="007F0015">
      <w:r w:rsidRPr="00F503D5">
        <w:t>S určitými ťažkosťami sa stále môžete stretnúť aj pri ceste lietadlom, vlakom, loďou alebo autobusom, a to aj napriek tomu, že EÚ má rozsiahle právne predpisy o právach cestujúcich. V prípade cesty lietadlom napríklad existuje obmedzenie zodpovednosti dopravcu a výšky odškodnenia, ktoré môžete dostať za poškodené alebo stratené mobilné vybavenie.</w:t>
      </w:r>
      <w:r w:rsidR="00F63B42">
        <w:t xml:space="preserve"> </w:t>
      </w:r>
      <w:r w:rsidRPr="00F503D5">
        <w:t>Takisto nie je jasné, koľko používateľov invalidných vozíkov, koľko vodiacich psov a koľko detí vo veku menej ako dva roky môže cestovať tým istým letom.</w:t>
      </w:r>
      <w:r w:rsidR="00F63B42">
        <w:t xml:space="preserve"> </w:t>
      </w:r>
      <w:r w:rsidRPr="00F503D5">
        <w:t>Ak cestujete vlakom, v nariadení EÚ sa nešpecifikuje, počas ktorých hodín vám bude poskytnutá pomoc. Dopravcovia sa stále môžu odvolávať na „bezpečnostné dôvody“ a odmietnuť vám nástup do dopravného prostriedku.</w:t>
      </w:r>
    </w:p>
    <w:p w14:paraId="52A66B8D" w14:textId="14723EA6" w:rsidR="007F0015" w:rsidRPr="00F503D5" w:rsidRDefault="007F0015" w:rsidP="007F0015">
      <w:r w:rsidRPr="00F503D5">
        <w:t>Ako osoba so zdravotným postihnutím ste mohli úplne alebo čiastočne prísť o svoju právnu spôsobilosť.</w:t>
      </w:r>
      <w:r w:rsidR="00F63B42">
        <w:t xml:space="preserve"> </w:t>
      </w:r>
      <w:r w:rsidRPr="00F503D5">
        <w:t xml:space="preserve">To znamená, že súd rozhodol, že vo svojom živote nemôžete vykonávať právne úkony a rozhodovať o sebe. Súd mohol určiť inú osobu, aby tieto rozhodnutia prijímala namiesto vás. Nemusíte mať možnosť podpísať pracovnú zmluvu alebo dohodu o prenájme a nemusíte mať možnosť kúpiť nehnuteľnosť, uzavrieť </w:t>
      </w:r>
      <w:proofErr w:type="spellStart"/>
      <w:r w:rsidRPr="00F503D5">
        <w:t>manželstvo,brátiť</w:t>
      </w:r>
      <w:proofErr w:type="spellEnd"/>
      <w:r w:rsidRPr="00F503D5">
        <w:t xml:space="preserve"> sa na súd, voliť alebo byť volený. Bude to mať vplyv aj na práva, ktoré by sa na vás mali uplatňovať podľa právnych predpisov EÚ. Pokiaľ ide o voľby, osoby so zdravotným postihnutím stále čelia aj neprístupnosti volebných postupov vrátane neprístupnosti volebných miestností a neprístupných informácií.</w:t>
      </w:r>
    </w:p>
    <w:p w14:paraId="5578EE4B" w14:textId="77777777" w:rsidR="007F0015" w:rsidRPr="00F503D5" w:rsidRDefault="007F0015" w:rsidP="007F0015">
      <w:r w:rsidRPr="00F503D5">
        <w:lastRenderedPageBreak/>
        <w:t>Právo EÚ vás chráni pred diskrimináciou na pracovisku a v odbornej príprave. Neposkytuje vám však rovnakú ochranu vo verejnej doprave, v bývaní, v poisťovacích službách, vo vzdelávaní, v zdravotnej starostlivosti a sociálnej ochrane.</w:t>
      </w:r>
    </w:p>
    <w:p w14:paraId="1B5A8692" w14:textId="1552612C" w:rsidR="007F0015" w:rsidRPr="00F503D5" w:rsidRDefault="007F0015" w:rsidP="007F0015">
      <w:r w:rsidRPr="00F503D5">
        <w:t>S ťažkosťami sa môžete stretnúť pri hľadaní zamestnania na otvorenom trhu práce.</w:t>
      </w:r>
      <w:r w:rsidR="00F63B42">
        <w:t xml:space="preserve"> </w:t>
      </w:r>
      <w:r w:rsidRPr="00F503D5">
        <w:t xml:space="preserve">Zamestnaných je len </w:t>
      </w:r>
      <w:r w:rsidR="00832A34">
        <w:t>50,8</w:t>
      </w:r>
      <w:r w:rsidRPr="00F503D5">
        <w:t xml:space="preserve"> % osôb so zdravotným postihnutím v porovnaní so </w:t>
      </w:r>
      <w:r w:rsidR="00832A34">
        <w:t>75</w:t>
      </w:r>
      <w:r w:rsidRPr="00F503D5">
        <w:t> % osôb bez zdravotného postihnutia</w:t>
      </w:r>
      <w:r w:rsidR="00832A34">
        <w:rPr>
          <w:rStyle w:val="Odkaznapoznmkupodiarou"/>
        </w:rPr>
        <w:footnoteReference w:id="101"/>
      </w:r>
      <w:r w:rsidRPr="00F503D5">
        <w:t>. Ženy so zdravotným postihnutím sú však omnoho viac vylúčené z trhu práce. Pre mnohé osoby so zdravotným postihnutím v EÚ je jedinou možnosťou zamestnania chránená dielňa, keďže sú to často jediné pracoviská, kde sa zabezpečujú primerané úpravy. Osoby so zdravotným postihnutím však na týchto miestach nedostávajú nijakú alebo dostávajú len veľmi nízku mzdu. Osoby so zdravotným postihnutím, ktoré pracujú ako zamestnanci alebo ako samostatne zárobkovo činné osoby, navyše môžu prísť o podporu vyplácanú z dôvodu zdravotného postihnutia, pričom táto skutočnosť pôsobí ako odrádzajúci činiteľ v prístupe k zamestnaniu.</w:t>
      </w:r>
    </w:p>
    <w:p w14:paraId="02BD73C9" w14:textId="77777777" w:rsidR="00832A34" w:rsidRDefault="00562D7E" w:rsidP="007F0015">
      <w:pPr>
        <w:rPr>
          <w:rStyle w:val="jlqj4b"/>
        </w:rPr>
      </w:pPr>
      <w:r>
        <w:rPr>
          <w:rStyle w:val="jlqj4b"/>
        </w:rPr>
        <w:t>Ak ste obeťou alebo podozrivý či obvinený z trestného činu, môže byť pre vás ťažké domáhať sa svojich práv, aj keď existuje v rámci EÚ</w:t>
      </w:r>
      <w:r w:rsidRPr="00562D7E">
        <w:rPr>
          <w:rStyle w:val="jlqj4b"/>
        </w:rPr>
        <w:t xml:space="preserve"> </w:t>
      </w:r>
      <w:r>
        <w:rPr>
          <w:rStyle w:val="jlqj4b"/>
        </w:rPr>
        <w:t>zákon, ktorý hovorí krajinám, čo by vám mali poskytnúť.</w:t>
      </w:r>
      <w:r>
        <w:rPr>
          <w:rStyle w:val="viiyi"/>
        </w:rPr>
        <w:t xml:space="preserve"> </w:t>
      </w:r>
      <w:r>
        <w:rPr>
          <w:rStyle w:val="jlqj4b"/>
        </w:rPr>
        <w:t xml:space="preserve">Napríklad polícia, právnik a sudcovia s vami nemusia komunikovať spôsobom, ktorému rozumiete (Braillovo písmo, posunková reč, ľahko čitateľný text). </w:t>
      </w:r>
    </w:p>
    <w:p w14:paraId="27D39F8D" w14:textId="01E14AA3" w:rsidR="00832A34" w:rsidRDefault="00832A34" w:rsidP="007F0015">
      <w:pPr>
        <w:rPr>
          <w:rStyle w:val="jlqj4b"/>
        </w:rPr>
      </w:pPr>
      <w:r>
        <w:rPr>
          <w:rStyle w:val="jlqj4b"/>
        </w:rPr>
        <w:t xml:space="preserve">Vzhľadom na zvyšovanie množstva online platforiem, služieb a ďalších technológií vrátane takých, ktoré riadi umelá inteligencia, sa zvyšuje aj potreba zaoberať sa prístupnosťou, základnými právami a otázkami rovnosti v súvislosti s digitálnymi </w:t>
      </w:r>
      <w:r>
        <w:rPr>
          <w:rStyle w:val="jlqj4b"/>
        </w:rPr>
        <w:lastRenderedPageBreak/>
        <w:t xml:space="preserve">technológiami. EÚ sa neustále usiluje </w:t>
      </w:r>
      <w:r w:rsidR="00D56F3A">
        <w:rPr>
          <w:rStyle w:val="jlqj4b"/>
        </w:rPr>
        <w:t>zaviesť nariadenie o otázkach týkajúcich sa online platforiem a služieb, ako sú sociálne médiá, vyhľadávače, obchody s aplikáciami a umelá inteligencia.</w:t>
      </w:r>
    </w:p>
    <w:p w14:paraId="7AE941E9" w14:textId="20C6FA6F" w:rsidR="007F0015" w:rsidRPr="00F503D5" w:rsidRDefault="007F0015" w:rsidP="007F0015">
      <w:r w:rsidRPr="00F503D5">
        <w:t>EÚ pri prijímaní rozhodnutí týkajúcich sa vášho života obvykle nekonzultuje s vami ani s vašimi reprezentatívnymi organizáciami.</w:t>
      </w:r>
      <w:r w:rsidR="00832A34">
        <w:t xml:space="preserve"> </w:t>
      </w:r>
      <w:r w:rsidRPr="00F503D5">
        <w:t>Nie všetky nové právne predpisy a politiky, ktoré EÚ prijíma, zahŕňajú osoby so zdravotným postihnutím a ich práva. V EÚ zároveň chýba silná agentúra s dostatočnými zdrojmi, ktorá by presadzovala práva osôb so zdravotným postihnutím a koordinovala činnosť všetkých inštitúcií a agentúr EÚ s ohľadom na zdravotné postihnutie.</w:t>
      </w:r>
    </w:p>
    <w:p w14:paraId="747CB30F" w14:textId="77777777" w:rsidR="00D8535A" w:rsidRPr="00F503D5" w:rsidRDefault="00D8535A" w:rsidP="00D8535A">
      <w:pPr>
        <w:pStyle w:val="Odsekzoznamu"/>
      </w:pPr>
    </w:p>
    <w:p w14:paraId="16947D97" w14:textId="05B9AB9E" w:rsidR="00F503D5" w:rsidRPr="00F503D5" w:rsidRDefault="00F503D5" w:rsidP="00A77095">
      <w:pPr>
        <w:pStyle w:val="Nadpis2"/>
      </w:pPr>
      <w:bookmarkStart w:id="134" w:name="_Toc123725138"/>
      <w:proofErr w:type="spellStart"/>
      <w:r w:rsidRPr="00F503D5">
        <w:t>Odporúčania</w:t>
      </w:r>
      <w:bookmarkEnd w:id="134"/>
      <w:proofErr w:type="spellEnd"/>
    </w:p>
    <w:p w14:paraId="59A2BC81" w14:textId="5705B65E" w:rsidR="00F503D5" w:rsidRPr="00F503D5" w:rsidRDefault="00F503D5" w:rsidP="00F503D5">
      <w:pPr>
        <w:pStyle w:val="Odsekzoznamu"/>
        <w:numPr>
          <w:ilvl w:val="1"/>
          <w:numId w:val="18"/>
        </w:numPr>
      </w:pPr>
      <w:r w:rsidRPr="00F503D5">
        <w:t>EÚ a všetky jej inštitúcie by mali systematicky a dôsledne konzultovať s osobami so zdravotným postihnutím a s reprezentatívnymi organizáciami osôb so zdravotným postihnutím a zapájať ich do procesu prijímania všetkých rozhodnutí, ktoré majú vplyv na ich život.</w:t>
      </w:r>
    </w:p>
    <w:p w14:paraId="532698F9" w14:textId="77777777" w:rsidR="00F503D5" w:rsidRPr="00F503D5" w:rsidRDefault="00F503D5" w:rsidP="00F503D5">
      <w:pPr>
        <w:pStyle w:val="Zkladntext"/>
        <w:spacing w:before="2"/>
        <w:rPr>
          <w:sz w:val="16"/>
          <w:szCs w:val="16"/>
        </w:rPr>
      </w:pPr>
    </w:p>
    <w:p w14:paraId="0AC768D2" w14:textId="77777777" w:rsidR="00F503D5" w:rsidRPr="00F503D5" w:rsidRDefault="00F503D5" w:rsidP="00F503D5">
      <w:pPr>
        <w:pStyle w:val="Odsekzoznamu"/>
        <w:numPr>
          <w:ilvl w:val="1"/>
          <w:numId w:val="18"/>
        </w:numPr>
      </w:pPr>
      <w:r w:rsidRPr="00F503D5">
        <w:t>EÚ by mala chrániť všetky osoby so zdravotným postihnutím pred diskrimináciou vo všetkých oblastiach života vrátane sociálnej ochrany (sociálne zabezpečenie a sociálne výhody), zdravotnej starostlivosti a rehabilitácie, vzdelávania a prístupu k dodávaniu tovaru a služieb (ako sú bývanie, doprava a poistenie).</w:t>
      </w:r>
    </w:p>
    <w:p w14:paraId="1F0CE408" w14:textId="77777777" w:rsidR="00F503D5" w:rsidRPr="00F503D5" w:rsidRDefault="00F503D5" w:rsidP="00F503D5">
      <w:pPr>
        <w:pStyle w:val="Zkladntext"/>
        <w:spacing w:before="3"/>
        <w:rPr>
          <w:sz w:val="16"/>
          <w:szCs w:val="16"/>
        </w:rPr>
      </w:pPr>
    </w:p>
    <w:p w14:paraId="0470C8BB" w14:textId="66228F4D" w:rsidR="00F503D5" w:rsidRPr="00F503D5" w:rsidRDefault="00F503D5" w:rsidP="00F503D5">
      <w:pPr>
        <w:pStyle w:val="Odsekzoznamu"/>
        <w:numPr>
          <w:ilvl w:val="1"/>
          <w:numId w:val="18"/>
        </w:numPr>
      </w:pPr>
      <w:r w:rsidRPr="00F503D5">
        <w:t>EÚ by mala zabezpečiť, aby všetok tovar a všetky služby, ktoré sú v obehu v rámci EÚ a na jej trhu, boli prístupné pre osoby so zdravotným postihn</w:t>
      </w:r>
      <w:r w:rsidR="00E62383">
        <w:t xml:space="preserve">utím. </w:t>
      </w:r>
      <w:r w:rsidR="00FF5DFB">
        <w:t>S</w:t>
      </w:r>
      <w:r w:rsidR="00E62383">
        <w:t>ilný E</w:t>
      </w:r>
      <w:r w:rsidRPr="00F503D5">
        <w:t>urópsky akt o</w:t>
      </w:r>
      <w:r w:rsidR="00E62383">
        <w:t> </w:t>
      </w:r>
      <w:r w:rsidRPr="00F503D5">
        <w:t>prístupnosti</w:t>
      </w:r>
      <w:r w:rsidR="00E62383">
        <w:t xml:space="preserve"> je veľký krok vpred. EÚ by </w:t>
      </w:r>
      <w:r w:rsidR="00E62383">
        <w:lastRenderedPageBreak/>
        <w:t>v súčasnosti mala prijímať opatrenia na zaručenie prístupnej dopravy, zastavaného prostredia, ale aj ďalších základných produktov a služieb, ako na príklad domáce spotrebiče.</w:t>
      </w:r>
      <w:r w:rsidR="00D56F3A">
        <w:t xml:space="preserve"> Mala by zaručiť aj to, aby sa v rámci nových trendov digitalizácie v plnej miere zohľadňovali otázky prístupnosti a základných práv ľudí so zdravotným postihnutím (napríklad ochrana ľudí so zdravotným postihnutím pred algoritmickou diskrimináciou zo strany umelej </w:t>
      </w:r>
      <w:proofErr w:type="spellStart"/>
      <w:r w:rsidR="00D56F3A">
        <w:t>intelicencie</w:t>
      </w:r>
      <w:proofErr w:type="spellEnd"/>
      <w:r w:rsidR="00D56F3A">
        <w:t>.</w:t>
      </w:r>
    </w:p>
    <w:p w14:paraId="75D153D8" w14:textId="77777777" w:rsidR="00F503D5" w:rsidRPr="00F503D5" w:rsidRDefault="00F503D5" w:rsidP="00F503D5">
      <w:pPr>
        <w:pStyle w:val="Zkladntext"/>
        <w:spacing w:before="3"/>
        <w:rPr>
          <w:sz w:val="16"/>
          <w:szCs w:val="16"/>
        </w:rPr>
      </w:pPr>
    </w:p>
    <w:p w14:paraId="2EB2AF2E" w14:textId="74C97C9F" w:rsidR="00F503D5" w:rsidRPr="00F503D5" w:rsidRDefault="00F503D5" w:rsidP="00F503D5">
      <w:pPr>
        <w:pStyle w:val="Odsekzoznamu"/>
        <w:numPr>
          <w:ilvl w:val="1"/>
          <w:numId w:val="18"/>
        </w:numPr>
      </w:pPr>
      <w:r w:rsidRPr="00F503D5">
        <w:t>EÚ by mala všetkým krajinám EÚ komunikovať, že všetky osoby so zdravotným postihnutím bez ohľadu na ich právnu spôsobilosť by mali mať všetky práva EÚ týkajúce sa prístupu k spravodlivosti, tovaru a službám, bankovníctvu a zamestnanosti, zdraviu, voľbám a právam spotrebiteľa. Pri uplatňovaní týchto práv a pri prístupe týmto službám by EÚ mala zakázať akúkoľvek diskrimináciu osôb so zdravotným postihnutím zo strany krajín EÚ na základe zdravotného postihnutia a/alebo stavu právnej spôsobilosti. EÚ by okrem toho mala vyžadovať, aby krajiny EÚ získavali a zabezpečovali informovaný súhlas osôb so zdravotným postihnutím prostredníctvom prístupných informácií a prístupných mechanizmov na vyjadrenie súhlasu.</w:t>
      </w:r>
    </w:p>
    <w:p w14:paraId="17F755E6" w14:textId="77777777" w:rsidR="00F503D5" w:rsidRPr="00F503D5" w:rsidRDefault="00F503D5" w:rsidP="00F503D5">
      <w:pPr>
        <w:pStyle w:val="Zkladntext"/>
        <w:spacing w:before="3"/>
        <w:rPr>
          <w:sz w:val="16"/>
          <w:szCs w:val="16"/>
        </w:rPr>
      </w:pPr>
    </w:p>
    <w:p w14:paraId="06A71866" w14:textId="77777777" w:rsidR="00F503D5" w:rsidRPr="00F503D5" w:rsidRDefault="00F503D5" w:rsidP="00F503D5">
      <w:pPr>
        <w:pStyle w:val="Odsekzoznamu"/>
        <w:numPr>
          <w:ilvl w:val="1"/>
          <w:numId w:val="18"/>
        </w:numPr>
      </w:pPr>
      <w:r w:rsidRPr="00F503D5">
        <w:t>EÚ by mala presadzovať výraznejšiu koordináciu systémov sociálneho zabezpečenia medzi krajinami EÚ s cieľom zabezpečiť, aby ste si mohli preniesť dávky vzťahujúce sa na sociálnu ochranu, zdravotné postihnutie alebo osobnú asistenciu do inej krajiny, keď tam chcete cestovať, žiť, študovať alebo pracovať.</w:t>
      </w:r>
    </w:p>
    <w:p w14:paraId="535FAB3D" w14:textId="77777777" w:rsidR="00F503D5" w:rsidRPr="00F503D5" w:rsidRDefault="00F503D5" w:rsidP="00F503D5">
      <w:pPr>
        <w:pStyle w:val="Zkladntext"/>
        <w:spacing w:before="3"/>
        <w:rPr>
          <w:sz w:val="16"/>
          <w:szCs w:val="16"/>
        </w:rPr>
      </w:pPr>
    </w:p>
    <w:p w14:paraId="1839271E" w14:textId="0C1F3B46" w:rsidR="00F503D5" w:rsidRPr="00F503D5" w:rsidRDefault="00F503D5" w:rsidP="00F503D5">
      <w:pPr>
        <w:pStyle w:val="Odsekzoznamu"/>
        <w:numPr>
          <w:ilvl w:val="1"/>
          <w:numId w:val="18"/>
        </w:numPr>
      </w:pPr>
      <w:r w:rsidRPr="00F503D5">
        <w:lastRenderedPageBreak/>
        <w:t>EÚ by mala zabezpečiť, aby všetky osoby so zdravotným postihnutím mohli voľne cestovať v celej EÚ pomocou prístupnej dopravy a prístupných systémov predaja lístkov.</w:t>
      </w:r>
      <w:r w:rsidR="00F63B42">
        <w:t xml:space="preserve"> </w:t>
      </w:r>
      <w:r w:rsidRPr="00F503D5">
        <w:t>Na letiskách, autobusových a železničných staniciach a v prístavoch by sa mala poskytovať kvalitná pomoc. Mali by sa odstrániť prekážky nákupu výrobkov a služieb na posilnenie osobnej pohyblivosti.</w:t>
      </w:r>
    </w:p>
    <w:p w14:paraId="639E6936" w14:textId="77777777" w:rsidR="00F503D5" w:rsidRPr="00F503D5" w:rsidRDefault="00F503D5" w:rsidP="00F503D5">
      <w:pPr>
        <w:pStyle w:val="Zkladntext"/>
        <w:spacing w:before="3"/>
        <w:rPr>
          <w:sz w:val="16"/>
          <w:szCs w:val="16"/>
        </w:rPr>
      </w:pPr>
    </w:p>
    <w:p w14:paraId="4F37291D" w14:textId="7C7CD131" w:rsidR="00F503D5" w:rsidRPr="00F503D5" w:rsidRDefault="00F503D5" w:rsidP="00F503D5">
      <w:pPr>
        <w:pStyle w:val="Odsekzoznamu"/>
        <w:numPr>
          <w:ilvl w:val="1"/>
          <w:numId w:val="18"/>
        </w:numPr>
      </w:pPr>
      <w:r w:rsidRPr="00F503D5">
        <w:t>EÚ by mala zvyšovať informovanosť všetkých osôb so zdravotným postihnutím o ich právach a o ich schopnosti žiť a pracovať v spoločnosti.</w:t>
      </w:r>
      <w:r w:rsidR="00F63B42">
        <w:t xml:space="preserve"> </w:t>
      </w:r>
      <w:r w:rsidRPr="00F503D5">
        <w:t>Presadzovať by sa mala aj pomoc, odborná príprava a partnerská podpora prispôsobená individuálnym potrebám, keďže osobám so zdravotným postihnutím to pomáha spoznávať ich práva.</w:t>
      </w:r>
    </w:p>
    <w:p w14:paraId="123117FA" w14:textId="77777777" w:rsidR="00F503D5" w:rsidRPr="00F503D5" w:rsidRDefault="00F503D5" w:rsidP="00F503D5">
      <w:pPr>
        <w:pStyle w:val="Zkladntext"/>
        <w:spacing w:before="3"/>
        <w:rPr>
          <w:sz w:val="16"/>
          <w:szCs w:val="16"/>
        </w:rPr>
      </w:pPr>
    </w:p>
    <w:p w14:paraId="66CFDCA1" w14:textId="77777777" w:rsidR="00E62383" w:rsidRDefault="00F503D5" w:rsidP="00E62383">
      <w:pPr>
        <w:pStyle w:val="Odsekzoznamu"/>
        <w:numPr>
          <w:ilvl w:val="1"/>
          <w:numId w:val="18"/>
        </w:numPr>
      </w:pPr>
      <w:r w:rsidRPr="00F503D5">
        <w:t>Všetky finančné prostriedky EÚ vynaložené v členských štátoch EÚ, na jej hraniciach a všade vo svete by mali prinášať plne prístupné a inkluzívne (vybudované a digitálne) prostredia, výrobky a služby. Osoby so zdravotným postihnutím a ich reprezentatívne organizácie by mali byť zapojené do tohto procesu, ktorý by sa s nimi mal konzultovať</w:t>
      </w:r>
      <w:bookmarkEnd w:id="3"/>
      <w:bookmarkEnd w:id="4"/>
      <w:bookmarkEnd w:id="5"/>
      <w:bookmarkEnd w:id="6"/>
      <w:bookmarkEnd w:id="7"/>
      <w:bookmarkEnd w:id="22"/>
      <w:r w:rsidR="00E62383">
        <w:t>.</w:t>
      </w:r>
    </w:p>
    <w:p w14:paraId="4AABA53A" w14:textId="77777777" w:rsidR="00E62383" w:rsidRDefault="00E62383" w:rsidP="00E62383">
      <w:pPr>
        <w:pStyle w:val="Odsekzoznamu"/>
      </w:pPr>
    </w:p>
    <w:p w14:paraId="7BA29793" w14:textId="77777777" w:rsidR="00E62383" w:rsidRDefault="00E62383" w:rsidP="00E62383">
      <w:pPr>
        <w:pStyle w:val="Odsekzoznamu"/>
        <w:numPr>
          <w:ilvl w:val="1"/>
          <w:numId w:val="18"/>
        </w:numPr>
        <w:rPr>
          <w:rStyle w:val="jlqj4b"/>
        </w:rPr>
      </w:pPr>
      <w:r>
        <w:rPr>
          <w:rStyle w:val="jlqj4b"/>
        </w:rPr>
        <w:t>Vzhľadom na súčasnú pandémiu COVID 19 a jej neprimeraný dopad na osoby so zdravotným postihnutím by EÚ a jej členské štáty mali zabezpečiť, aby všetky jej reakcie boli inkluzívne a prístupné pre osoby so zdravotným postihnutím.</w:t>
      </w:r>
    </w:p>
    <w:p w14:paraId="1994E8BB" w14:textId="77777777" w:rsidR="00A33A03" w:rsidRDefault="00A33A03">
      <w:pPr>
        <w:spacing w:line="240" w:lineRule="auto"/>
        <w:jc w:val="left"/>
      </w:pPr>
      <w:r>
        <w:br w:type="page"/>
      </w:r>
    </w:p>
    <w:p w14:paraId="7AF93426" w14:textId="77777777" w:rsidR="00A33A03" w:rsidRPr="00A33A03" w:rsidRDefault="00A33A03" w:rsidP="00A33A03">
      <w:pPr>
        <w:rPr>
          <w:lang w:val="en-GB"/>
        </w:rPr>
      </w:pPr>
    </w:p>
    <w:p w14:paraId="45529256" w14:textId="28E9F618" w:rsidR="00A33A03" w:rsidRPr="00A33A03" w:rsidRDefault="00A33A03" w:rsidP="00E62383">
      <w:pPr>
        <w:pStyle w:val="Nadpis1"/>
        <w:rPr>
          <w:lang w:val="en-GB"/>
        </w:rPr>
      </w:pPr>
      <w:bookmarkStart w:id="135" w:name="_Toc123725139"/>
      <w:r>
        <w:t>Kontaktujte se</w:t>
      </w:r>
      <w:r w:rsidR="00F63B42">
        <w:t>kretariát</w:t>
      </w:r>
      <w:r>
        <w:t xml:space="preserve"> EDF:</w:t>
      </w:r>
      <w:bookmarkEnd w:id="135"/>
    </w:p>
    <w:p w14:paraId="0BC4C2E4" w14:textId="735A538D" w:rsidR="00A33A03" w:rsidRPr="007F6F52" w:rsidRDefault="00A33A03" w:rsidP="00A33A03">
      <w:proofErr w:type="spellStart"/>
      <w:r w:rsidRPr="007F6F52">
        <w:t>Tweetujte</w:t>
      </w:r>
      <w:proofErr w:type="spellEnd"/>
      <w:r w:rsidRPr="007F6F52">
        <w:t xml:space="preserve"> o svojich pozitívnych </w:t>
      </w:r>
      <w:r w:rsidR="00E62383">
        <w:t>i</w:t>
      </w:r>
      <w:r w:rsidRPr="007F6F52">
        <w:t xml:space="preserve"> negatívnych skúsen</w:t>
      </w:r>
      <w:r w:rsidR="007F6F52">
        <w:t>o</w:t>
      </w:r>
      <w:r w:rsidRPr="007F6F52">
        <w:t>stiach týkajúcich s</w:t>
      </w:r>
      <w:r w:rsidR="000150CC">
        <w:t>a</w:t>
      </w:r>
      <w:r w:rsidRPr="007F6F52">
        <w:t xml:space="preserve"> prístupnosti v Európe na @edfaccess </w:t>
      </w:r>
    </w:p>
    <w:p w14:paraId="1675498C" w14:textId="312FDF67" w:rsidR="00A33A03" w:rsidRPr="007F6F52" w:rsidRDefault="00A33A03" w:rsidP="00A33A03">
      <w:proofErr w:type="spellStart"/>
      <w:r w:rsidRPr="007F6F52">
        <w:t>Twee</w:t>
      </w:r>
      <w:r w:rsidR="007F6F52">
        <w:t>tujte</w:t>
      </w:r>
      <w:proofErr w:type="spellEnd"/>
      <w:r w:rsidR="007F6F52">
        <w:t xml:space="preserve"> </w:t>
      </w:r>
      <w:r w:rsidR="007F6F52" w:rsidRPr="007F6F52">
        <w:t>o sv</w:t>
      </w:r>
      <w:r w:rsidR="007F6F52">
        <w:t>o</w:t>
      </w:r>
      <w:r w:rsidR="007F6F52" w:rsidRPr="007F6F52">
        <w:t>jich skúsenostiach ako OZP na</w:t>
      </w:r>
      <w:r w:rsidRPr="007F6F52">
        <w:t xml:space="preserve"> @MyEDF </w:t>
      </w:r>
    </w:p>
    <w:p w14:paraId="2C93337D" w14:textId="30AA2098" w:rsidR="00A33A03" w:rsidRPr="007F6F52" w:rsidRDefault="007F6F52" w:rsidP="00A33A03">
      <w:r w:rsidRPr="007F6F52">
        <w:t>Máte otázky? Ozvite sa nám na:</w:t>
      </w:r>
    </w:p>
    <w:p w14:paraId="262AFBA8" w14:textId="77777777" w:rsidR="00A33A03" w:rsidRPr="007F6F52" w:rsidRDefault="00A33A03" w:rsidP="00A33A03">
      <w:r w:rsidRPr="007F6F52">
        <w:t xml:space="preserve">Tel: +32 (0) 2 282 46 00 </w:t>
      </w:r>
    </w:p>
    <w:p w14:paraId="269107BB" w14:textId="11A19CB1" w:rsidR="00F503D5" w:rsidRDefault="00A33A03" w:rsidP="00A33A03">
      <w:r w:rsidRPr="007F6F52">
        <w:t xml:space="preserve">Email: </w:t>
      </w:r>
      <w:hyperlink r:id="rId114" w:history="1">
        <w:r w:rsidR="00E62383" w:rsidRPr="00A04CFB">
          <w:rPr>
            <w:rStyle w:val="Hypertextovprepojenie"/>
          </w:rPr>
          <w:t>info@edf-feph.org</w:t>
        </w:r>
      </w:hyperlink>
    </w:p>
    <w:p w14:paraId="4411936A" w14:textId="49595A89" w:rsidR="00E62383" w:rsidRDefault="00E62383" w:rsidP="00A33A03"/>
    <w:p w14:paraId="03F30860" w14:textId="183EADBB" w:rsidR="00E62383" w:rsidRDefault="00E62383" w:rsidP="00A33A03">
      <w:r w:rsidRPr="006E102B">
        <w:rPr>
          <w:noProof/>
          <w:lang w:eastAsia="sk-SK"/>
        </w:rPr>
        <w:drawing>
          <wp:inline distT="0" distB="0" distL="0" distR="0" wp14:anchorId="5DA6C35B" wp14:editId="4E59B150">
            <wp:extent cx="1481455" cy="1308735"/>
            <wp:effectExtent l="0" t="0" r="4445" b="5715"/>
            <wp:docPr id="8" name="Picture 3" descr="Financované Európskou úniou" title="Vlajka E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unded by the European Union" title="EU fla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p w14:paraId="379B957B" w14:textId="5FF1F5E1" w:rsidR="00E62383" w:rsidRPr="007F6F52" w:rsidRDefault="00E62383" w:rsidP="00A33A03">
      <w:r>
        <w:t>Táto publikácia vznikla vďaka finančnej podpore Európskej únie. Informácie v publikácii nemusia korešpondovať s oficiálnou pozíciou Európskej komisie.</w:t>
      </w:r>
    </w:p>
    <w:sectPr w:rsidR="00E62383" w:rsidRPr="007F6F52" w:rsidSect="00D90DB9">
      <w:headerReference w:type="default" r:id="rId115"/>
      <w:footerReference w:type="default" r:id="rId116"/>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D7FF" w14:textId="77777777" w:rsidR="0079341E" w:rsidRDefault="0079341E" w:rsidP="0091758A">
      <w:r>
        <w:separator/>
      </w:r>
    </w:p>
  </w:endnote>
  <w:endnote w:type="continuationSeparator" w:id="0">
    <w:p w14:paraId="444394AB" w14:textId="77777777" w:rsidR="0079341E" w:rsidRDefault="0079341E" w:rsidP="0091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NXCAE V+ Interstate">
    <w:altName w:val="Calibri"/>
    <w:panose1 w:val="00000000000000000000"/>
    <w:charset w:val="00"/>
    <w:family w:val="swiss"/>
    <w:notTrueType/>
    <w:pitch w:val="default"/>
    <w:sig w:usb0="00000003" w:usb1="00000000" w:usb2="00000000" w:usb3="00000000" w:csb0="00000001" w:csb1="00000000"/>
  </w:font>
  <w:font w:name="Interstate-Light">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50462"/>
      <w:docPartObj>
        <w:docPartGallery w:val="Page Numbers (Bottom of Page)"/>
        <w:docPartUnique/>
      </w:docPartObj>
    </w:sdtPr>
    <w:sdtEndPr>
      <w:rPr>
        <w:noProof/>
      </w:rPr>
    </w:sdtEndPr>
    <w:sdtContent>
      <w:p w14:paraId="0CBD3057" w14:textId="7D378B09" w:rsidR="00FF5DFB" w:rsidRDefault="00FF5DFB">
        <w:pPr>
          <w:pStyle w:val="Pta"/>
          <w:jc w:val="right"/>
        </w:pPr>
        <w:r>
          <w:fldChar w:fldCharType="begin"/>
        </w:r>
        <w:r>
          <w:instrText xml:space="preserve"> PAGE   \* MERGEFORMAT </w:instrText>
        </w:r>
        <w:r>
          <w:fldChar w:fldCharType="separate"/>
        </w:r>
        <w:r w:rsidR="00756218">
          <w:rPr>
            <w:noProof/>
          </w:rPr>
          <w:t>3</w:t>
        </w:r>
        <w:r>
          <w:rPr>
            <w:noProof/>
          </w:rPr>
          <w:fldChar w:fldCharType="end"/>
        </w:r>
      </w:p>
    </w:sdtContent>
  </w:sdt>
  <w:p w14:paraId="70B5ECAB" w14:textId="77777777" w:rsidR="00FF5DFB" w:rsidRDefault="00FF5DFB" w:rsidP="009175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21CB" w14:textId="77777777" w:rsidR="0079341E" w:rsidRDefault="0079341E" w:rsidP="0091758A">
      <w:r>
        <w:separator/>
      </w:r>
    </w:p>
  </w:footnote>
  <w:footnote w:type="continuationSeparator" w:id="0">
    <w:p w14:paraId="1A4BEDF1" w14:textId="77777777" w:rsidR="0079341E" w:rsidRDefault="0079341E" w:rsidP="0091758A">
      <w:r>
        <w:continuationSeparator/>
      </w:r>
    </w:p>
  </w:footnote>
  <w:footnote w:id="1">
    <w:p w14:paraId="01BA2965" w14:textId="77777777" w:rsidR="00FF5DFB" w:rsidRDefault="00FF5DFB" w:rsidP="00090A87">
      <w:pPr>
        <w:pStyle w:val="Textpoznmkypodiarou"/>
      </w:pPr>
      <w:r>
        <w:rPr>
          <w:rStyle w:val="Odkaznapoznmkupodiarou"/>
        </w:rPr>
        <w:footnoteRef/>
      </w:r>
      <w:r>
        <w:t xml:space="preserve"> </w:t>
      </w:r>
      <w:hyperlink r:id="rId1">
        <w:r>
          <w:rPr>
            <w:sz w:val="18"/>
          </w:rPr>
          <w:t>Webové sídlo: http://edf-feph.org/disability-intergroup-european-parliament</w:t>
        </w:r>
      </w:hyperlink>
    </w:p>
  </w:footnote>
  <w:footnote w:id="2">
    <w:p w14:paraId="5DD2B373" w14:textId="77777777" w:rsidR="00FF5DFB" w:rsidRDefault="00FF5DFB" w:rsidP="00090A87">
      <w:pPr>
        <w:pStyle w:val="Textpoznmkypodiarou"/>
      </w:pPr>
      <w:r>
        <w:rPr>
          <w:rStyle w:val="Odkaznapoznmkupodiarou"/>
        </w:rPr>
        <w:footnoteRef/>
      </w:r>
      <w:r>
        <w:t xml:space="preserve"> </w:t>
      </w:r>
      <w:r>
        <w:rPr>
          <w:sz w:val="10"/>
        </w:rPr>
        <w:t xml:space="preserve"> </w:t>
      </w:r>
      <w:hyperlink r:id="rId2">
        <w:r>
          <w:rPr>
            <w:sz w:val="18"/>
          </w:rPr>
          <w:t>http://www.consilium.europa.eu/sk/council-eu/presidency-council-eu/</w:t>
        </w:r>
      </w:hyperlink>
    </w:p>
  </w:footnote>
  <w:footnote w:id="3">
    <w:p w14:paraId="5D00521A" w14:textId="6CBDD364" w:rsidR="00FF5DFB" w:rsidRDefault="00FF5DFB" w:rsidP="00411EDF">
      <w:pPr>
        <w:pStyle w:val="Textpoznmkypodiarou"/>
      </w:pPr>
      <w:r>
        <w:rPr>
          <w:rStyle w:val="Odkaznapoznmkupodiarou"/>
        </w:rPr>
        <w:footnoteRef/>
      </w:r>
      <w:r>
        <w:t xml:space="preserve"> </w:t>
      </w:r>
      <w:hyperlink r:id="rId3" w:history="1">
        <w:r w:rsidRPr="001560B3">
          <w:rPr>
            <w:rStyle w:val="Hypertextovprepojenie"/>
            <w:sz w:val="18"/>
          </w:rPr>
          <w:t>https://eur-lex.europa.eu/collection/eu-law/treaties.html</w:t>
        </w:r>
      </w:hyperlink>
      <w:r>
        <w:rPr>
          <w:sz w:val="18"/>
        </w:rPr>
        <w:t xml:space="preserve"> </w:t>
      </w:r>
    </w:p>
  </w:footnote>
  <w:footnote w:id="4">
    <w:p w14:paraId="72EAA55B" w14:textId="77777777" w:rsidR="00FF5DFB" w:rsidRDefault="00FF5DFB" w:rsidP="00411EDF">
      <w:pPr>
        <w:pStyle w:val="Textpoznmkypodiarou"/>
      </w:pPr>
      <w:r>
        <w:rPr>
          <w:rStyle w:val="Odkaznapoznmkupodiarou"/>
        </w:rPr>
        <w:footnoteRef/>
      </w:r>
      <w:r>
        <w:t xml:space="preserve"> </w:t>
      </w:r>
      <w:r>
        <w:rPr>
          <w:sz w:val="18"/>
        </w:rPr>
        <w:t>Nariadenie (ES) č. 1107/2006 z 5. júla 2006 o právach zdravotne postihnutých osôb a osôb so zníženou pohyblivost‘ou v leteckej doprave https://eur-lex.europa.eu/legal-content/SK/ALL/?uri=celex%3A32006R1107</w:t>
      </w:r>
    </w:p>
  </w:footnote>
  <w:footnote w:id="5">
    <w:p w14:paraId="2ED69097" w14:textId="77777777" w:rsidR="00FF5DFB" w:rsidRDefault="00FF5DFB" w:rsidP="00411EDF">
      <w:pPr>
        <w:pStyle w:val="Textpoznmkypodiarou"/>
      </w:pPr>
      <w:r>
        <w:rPr>
          <w:rStyle w:val="Odkaznapoznmkupodiarou"/>
        </w:rPr>
        <w:footnoteRef/>
      </w:r>
      <w:r>
        <w:t xml:space="preserve"> </w:t>
      </w:r>
      <w:r>
        <w:rPr>
          <w:sz w:val="18"/>
        </w:rPr>
        <w:t>https://eur-lex.europa.eu/legal-content/SK/TXT/HTML/?uri=CELEX:32000L0078&amp;from=SK</w:t>
      </w:r>
    </w:p>
  </w:footnote>
  <w:footnote w:id="6">
    <w:p w14:paraId="39881859" w14:textId="018D1434" w:rsidR="00FF5DFB" w:rsidRDefault="00FF5DFB" w:rsidP="00411EDF">
      <w:pPr>
        <w:pStyle w:val="Textpoznmkypodiarou"/>
      </w:pPr>
      <w:r w:rsidRPr="00FE58B1">
        <w:rPr>
          <w:rStyle w:val="Odkaznapoznmkupodiarou"/>
        </w:rPr>
        <w:footnoteRef/>
      </w:r>
      <w:r w:rsidR="00FE58B1">
        <w:t xml:space="preserve"> </w:t>
      </w:r>
      <w:hyperlink r:id="rId4" w:history="1">
        <w:r w:rsidR="00FE58B1" w:rsidRPr="000776D2">
          <w:rPr>
            <w:rStyle w:val="Hypertextovprepojenie"/>
          </w:rPr>
          <w:t>https://eur-lex.europa.eu/legal-content/EN/TXT/?uri=COM%3A2021%3A101%3AFIN</w:t>
        </w:r>
      </w:hyperlink>
      <w:r w:rsidR="00FE58B1">
        <w:rPr>
          <w:sz w:val="18"/>
          <w:szCs w:val="18"/>
          <w:lang w:val="nl-NL"/>
        </w:rPr>
        <w:t xml:space="preserve"> </w:t>
      </w:r>
    </w:p>
  </w:footnote>
  <w:footnote w:id="7">
    <w:p w14:paraId="05C766B8" w14:textId="42D007EE" w:rsidR="00FE58B1" w:rsidRPr="00FE58B1" w:rsidRDefault="00FE58B1">
      <w:pPr>
        <w:pStyle w:val="Textpoznmkypodiarou"/>
        <w:rPr>
          <w:lang w:val="sk-SK"/>
        </w:rPr>
      </w:pPr>
      <w:r>
        <w:rPr>
          <w:rStyle w:val="Odkaznapoznmkupodiarou"/>
        </w:rPr>
        <w:footnoteRef/>
      </w:r>
      <w:r>
        <w:t xml:space="preserve"> </w:t>
      </w:r>
      <w:hyperlink r:id="rId5" w:history="1">
        <w:r w:rsidRPr="000776D2">
          <w:rPr>
            <w:rStyle w:val="Hypertextovprepojenie"/>
          </w:rPr>
          <w:t>https://www.employment.gov.sk/sk/rodina-socialna-pomoc/tazke-zdravotne-postihnutie/kontaktne-miesto-prava-osob-so-zdravotnym-postihnutim/dohovor-osn-pravach-osob-so-zdravotnym-postihnutim-slovenska-republika.html</w:t>
        </w:r>
      </w:hyperlink>
      <w:r>
        <w:t xml:space="preserve"> </w:t>
      </w:r>
    </w:p>
  </w:footnote>
  <w:footnote w:id="8">
    <w:p w14:paraId="1F070633" w14:textId="302BC998" w:rsidR="00BF6905" w:rsidRPr="00BF6905" w:rsidRDefault="00BF6905">
      <w:pPr>
        <w:pStyle w:val="Textpoznmkypodiarou"/>
        <w:rPr>
          <w:lang w:val="sk-SK"/>
        </w:rPr>
      </w:pPr>
      <w:r>
        <w:rPr>
          <w:rStyle w:val="Odkaznapoznmkupodiarou"/>
        </w:rPr>
        <w:footnoteRef/>
      </w:r>
      <w:r>
        <w:t xml:space="preserve"> </w:t>
      </w:r>
      <w:hyperlink r:id="rId6" w:history="1">
        <w:r w:rsidRPr="000776D2">
          <w:rPr>
            <w:rStyle w:val="Hypertextovprepojenie"/>
          </w:rPr>
          <w:t>http://publications.europa.eu/resource/cellar/c483a582-2c70-11e6-b497-01aa75ed71a1.0021.03/DOC_1</w:t>
        </w:r>
      </w:hyperlink>
      <w:r>
        <w:t xml:space="preserve"> </w:t>
      </w:r>
    </w:p>
  </w:footnote>
  <w:footnote w:id="9">
    <w:p w14:paraId="35DD6897" w14:textId="56A3C1BB" w:rsidR="001C68D1" w:rsidRPr="001C68D1" w:rsidRDefault="001C68D1">
      <w:pPr>
        <w:pStyle w:val="Textpoznmkypodiarou"/>
        <w:rPr>
          <w:lang w:val="sk-SK"/>
        </w:rPr>
      </w:pPr>
      <w:r>
        <w:rPr>
          <w:rStyle w:val="Odkaznapoznmkupodiarou"/>
        </w:rPr>
        <w:footnoteRef/>
      </w:r>
      <w:r>
        <w:t xml:space="preserve"> </w:t>
      </w:r>
      <w:hyperlink r:id="rId7" w:anchor="PP4Contents" w:history="1">
        <w:r w:rsidRPr="000776D2">
          <w:rPr>
            <w:rStyle w:val="Hypertextovprepojenie"/>
          </w:rPr>
          <w:t>https://eur-lex.europa.eu/legal-content/SK/TXT/?uri=COM:2021:101:FIN#PP4Contents</w:t>
        </w:r>
      </w:hyperlink>
      <w:r>
        <w:t xml:space="preserve"> </w:t>
      </w:r>
    </w:p>
  </w:footnote>
  <w:footnote w:id="10">
    <w:p w14:paraId="12DAE7DF" w14:textId="4B490C1C" w:rsidR="00FF5DFB" w:rsidRDefault="00FF5DFB" w:rsidP="00DA6989">
      <w:pPr>
        <w:pStyle w:val="Textpoznmkypodiarou"/>
      </w:pPr>
      <w:r>
        <w:rPr>
          <w:rStyle w:val="Odkaznapoznmkupodiarou"/>
        </w:rPr>
        <w:footnoteRef/>
      </w:r>
      <w:r>
        <w:t xml:space="preserve"> </w:t>
      </w:r>
      <w:hyperlink r:id="rId8" w:history="1">
        <w:r w:rsidR="001C68D1" w:rsidRPr="000776D2">
          <w:rPr>
            <w:rStyle w:val="Hypertextovprepojenie"/>
          </w:rPr>
          <w:t>https://ec.europa.eu/info/law/better-regulation/have-your-say/initiatives/12114-Strategia-v-oblasti-rodovej-rovnosti-na-roky-2020-2024_sk</w:t>
        </w:r>
      </w:hyperlink>
      <w:r w:rsidR="001C68D1">
        <w:t xml:space="preserve"> </w:t>
      </w:r>
    </w:p>
  </w:footnote>
  <w:footnote w:id="11">
    <w:p w14:paraId="5A072860" w14:textId="673BD0CB" w:rsidR="00FF5DFB" w:rsidRPr="00DF170D" w:rsidRDefault="00FF5DFB">
      <w:pPr>
        <w:pStyle w:val="Textpoznmkypodiarou"/>
        <w:rPr>
          <w:lang w:val="sk-SK"/>
        </w:rPr>
      </w:pPr>
      <w:r>
        <w:rPr>
          <w:rStyle w:val="Odkaznapoznmkupodiarou"/>
        </w:rPr>
        <w:footnoteRef/>
      </w:r>
      <w:r>
        <w:t xml:space="preserve"> </w:t>
      </w:r>
      <w:hyperlink r:id="rId9" w:history="1">
        <w:r w:rsidRPr="001560B3">
          <w:rPr>
            <w:rStyle w:val="Hypertextovprepojenie"/>
            <w:lang w:val="nl-NL"/>
          </w:rPr>
          <w:t>http://www.edf-feph.org/european-disability-rights-agenda-post-2020</w:t>
        </w:r>
      </w:hyperlink>
      <w:r>
        <w:rPr>
          <w:lang w:val="nl-NL"/>
        </w:rPr>
        <w:t xml:space="preserve"> </w:t>
      </w:r>
    </w:p>
  </w:footnote>
  <w:footnote w:id="12">
    <w:p w14:paraId="3EDAE624" w14:textId="16D108F4" w:rsidR="00FF5DFB" w:rsidRPr="001C68D1" w:rsidRDefault="00FF5DFB">
      <w:pPr>
        <w:pStyle w:val="Textpoznmkypodiarou"/>
        <w:rPr>
          <w:lang w:val="sk-SK"/>
        </w:rPr>
      </w:pPr>
      <w:r>
        <w:rPr>
          <w:rStyle w:val="Odkaznapoznmkupodiarou"/>
        </w:rPr>
        <w:footnoteRef/>
      </w:r>
      <w:r>
        <w:t xml:space="preserve"> </w:t>
      </w:r>
      <w:hyperlink r:id="rId10" w:history="1">
        <w:r w:rsidRPr="001C68D1">
          <w:rPr>
            <w:rStyle w:val="Hypertextovprepojenie"/>
            <w:lang w:val="nl-NL"/>
          </w:rPr>
          <w:t>https://ec.europa.eu/info/law/better-regulation/initiatives/ares-2020-267703_sk</w:t>
        </w:r>
      </w:hyperlink>
      <w:r w:rsidRPr="001C68D1">
        <w:rPr>
          <w:lang w:val="nl-NL"/>
        </w:rPr>
        <w:t xml:space="preserve"> </w:t>
      </w:r>
    </w:p>
  </w:footnote>
  <w:footnote w:id="13">
    <w:p w14:paraId="31836DA2" w14:textId="4C1A6C39" w:rsidR="001C68D1" w:rsidRPr="001C68D1" w:rsidRDefault="001C68D1">
      <w:pPr>
        <w:pStyle w:val="Textpoznmkypodiarou"/>
        <w:rPr>
          <w:lang w:val="sk-SK"/>
        </w:rPr>
      </w:pPr>
      <w:r w:rsidRPr="001C68D1">
        <w:rPr>
          <w:rStyle w:val="Odkaznapoznmkupodiarou"/>
        </w:rPr>
        <w:footnoteRef/>
      </w:r>
      <w:r w:rsidRPr="001C68D1">
        <w:t xml:space="preserve"> </w:t>
      </w:r>
      <w:hyperlink r:id="rId11" w:anchor=":~:text=2020%2D2025" w:history="1">
        <w:r w:rsidRPr="001C68D1">
          <w:rPr>
            <w:rStyle w:val="Hypertextovprepojenie"/>
            <w:sz w:val="18"/>
            <w:szCs w:val="18"/>
            <w:lang w:val="nl-NL"/>
          </w:rPr>
          <w:t>https://ec.europa.eu/info/policies/justice-and-fundamental-rights/criminal-justice/protecting-victims-rights/eu-strategy-victims-rights-2020-2025_en#:~:text=2020%2D2025</w:t>
        </w:r>
      </w:hyperlink>
      <w:r w:rsidRPr="001C68D1">
        <w:rPr>
          <w:sz w:val="18"/>
          <w:szCs w:val="18"/>
          <w:lang w:val="nl-NL"/>
        </w:rPr>
        <w:t>)</w:t>
      </w:r>
    </w:p>
  </w:footnote>
  <w:footnote w:id="14">
    <w:p w14:paraId="105FE5AB" w14:textId="46CF5A73" w:rsidR="00FF5DFB" w:rsidRPr="00B14DD8" w:rsidRDefault="00FF5DFB">
      <w:pPr>
        <w:pStyle w:val="Textpoznmkypodiarou"/>
        <w:rPr>
          <w:lang w:val="sk-SK"/>
        </w:rPr>
      </w:pPr>
      <w:r>
        <w:rPr>
          <w:rStyle w:val="Odkaznapoznmkupodiarou"/>
        </w:rPr>
        <w:footnoteRef/>
      </w:r>
      <w:r>
        <w:t xml:space="preserve"> Viac informácií na stránke EDF </w:t>
      </w:r>
      <w:r w:rsidRPr="00495EF6">
        <w:rPr>
          <w:lang w:val="en-US"/>
        </w:rPr>
        <w:t>http://www.edf-feph.org/newsroom/news/ensuring-rights-victims-disabilities</w:t>
      </w:r>
    </w:p>
  </w:footnote>
  <w:footnote w:id="15">
    <w:p w14:paraId="1461208F" w14:textId="3F612F62" w:rsidR="001C68D1" w:rsidRPr="008C170D" w:rsidRDefault="001C68D1" w:rsidP="001C68D1">
      <w:pPr>
        <w:pStyle w:val="Textpoznmkypodiarou"/>
        <w:jc w:val="left"/>
        <w:rPr>
          <w:lang w:val="en-GB"/>
        </w:rPr>
      </w:pPr>
      <w:r w:rsidRPr="001C68D1">
        <w:rPr>
          <w:rStyle w:val="Odkaznapoznmkupodiarou"/>
        </w:rPr>
        <w:footnoteRef/>
      </w:r>
      <w:r w:rsidRPr="001C68D1">
        <w:t xml:space="preserve"> </w:t>
      </w:r>
      <w:hyperlink r:id="rId12" w:history="1">
        <w:r w:rsidRPr="000776D2">
          <w:rPr>
            <w:rStyle w:val="Hypertextovprepojenie"/>
            <w:sz w:val="18"/>
            <w:szCs w:val="18"/>
            <w:lang w:val="en-GB"/>
          </w:rPr>
          <w:t>https://ec.europa.eu/info/sites/default/files/about_the_european_commission/eu_budget/mff_2021-2027_breakdown_current_prices.pdf</w:t>
        </w:r>
      </w:hyperlink>
      <w:r>
        <w:rPr>
          <w:sz w:val="18"/>
          <w:szCs w:val="18"/>
          <w:lang w:val="en-GB"/>
        </w:rPr>
        <w:t xml:space="preserve"> </w:t>
      </w:r>
    </w:p>
    <w:p w14:paraId="26A87538" w14:textId="00B1D701" w:rsidR="001C68D1" w:rsidRPr="001C68D1" w:rsidRDefault="001C68D1">
      <w:pPr>
        <w:pStyle w:val="Textpoznmkypodiarou"/>
        <w:rPr>
          <w:lang w:val="sk-SK"/>
        </w:rPr>
      </w:pPr>
      <w:r>
        <w:rPr>
          <w:lang w:val="sk-SK"/>
        </w:rPr>
        <w:t xml:space="preserve"> </w:t>
      </w:r>
    </w:p>
  </w:footnote>
  <w:footnote w:id="16">
    <w:p w14:paraId="5976B523" w14:textId="386FEEC6" w:rsidR="00A45452" w:rsidRPr="00A45452" w:rsidRDefault="00A45452">
      <w:pPr>
        <w:pStyle w:val="Textpoznmkypodiarou"/>
        <w:rPr>
          <w:lang w:val="sk-SK"/>
        </w:rPr>
      </w:pPr>
      <w:r>
        <w:rPr>
          <w:rStyle w:val="Odkaznapoznmkupodiarou"/>
        </w:rPr>
        <w:footnoteRef/>
      </w:r>
      <w:r>
        <w:t xml:space="preserve"> </w:t>
      </w:r>
      <w:r w:rsidRPr="00A45452">
        <w:rPr>
          <w:sz w:val="18"/>
          <w:szCs w:val="18"/>
        </w:rPr>
        <w:t xml:space="preserve">Vrátane požiadaviek na prístupnosť pre osoby so zdravotným postihnutím, nediskriminácie, zákazu investovania v rámci inštitucionálnej starostlivosti a podpory investovania v rácmi sociálnej </w:t>
      </w:r>
      <w:r w:rsidRPr="008F2E82">
        <w:rPr>
          <w:sz w:val="18"/>
          <w:szCs w:val="18"/>
          <w:lang w:val="en-GB"/>
        </w:rPr>
        <w:t>n</w:t>
      </w:r>
    </w:p>
  </w:footnote>
  <w:footnote w:id="17">
    <w:p w14:paraId="09CF5644" w14:textId="7071522B" w:rsidR="00FF5DFB" w:rsidRPr="00DF12DD" w:rsidRDefault="00FF5DFB">
      <w:pPr>
        <w:pStyle w:val="Textpoznmkypodiarou"/>
        <w:rPr>
          <w:lang w:val="sk-SK"/>
        </w:rPr>
      </w:pPr>
      <w:r>
        <w:rPr>
          <w:rStyle w:val="Odkaznapoznmkupodiarou"/>
        </w:rPr>
        <w:footnoteRef/>
      </w:r>
      <w:r>
        <w:t xml:space="preserve"> Viac informácií v anglickom jazyku na stránke EDF </w:t>
      </w:r>
      <w:r w:rsidRPr="00DF12DD">
        <w:t xml:space="preserve">: </w:t>
      </w:r>
      <w:hyperlink r:id="rId13" w:history="1">
        <w:r w:rsidR="00DF12DD" w:rsidRPr="00DF12DD">
          <w:rPr>
            <w:rStyle w:val="Hypertextovprepojenie"/>
            <w:sz w:val="18"/>
            <w:szCs w:val="18"/>
            <w:lang w:val="en-US"/>
          </w:rPr>
          <w:t>https://www.edf-feph.org/audiovisual-media-services-directive/</w:t>
        </w:r>
      </w:hyperlink>
    </w:p>
  </w:footnote>
  <w:footnote w:id="18">
    <w:p w14:paraId="0B3E9F6B" w14:textId="35CBC49B" w:rsidR="00FF5DFB" w:rsidRPr="00435FE2" w:rsidRDefault="00FF5DFB">
      <w:pPr>
        <w:pStyle w:val="Textpoznmkypodiarou"/>
        <w:rPr>
          <w:lang w:val="sk-SK"/>
        </w:rPr>
      </w:pPr>
      <w:r w:rsidRPr="00DF12DD">
        <w:rPr>
          <w:rStyle w:val="Odkaznapoznmkupodiarou"/>
        </w:rPr>
        <w:footnoteRef/>
      </w:r>
      <w:r w:rsidRPr="00DF12DD">
        <w:t xml:space="preserve"> Viac informácií v anglickom jazyku na stránke EDF : </w:t>
      </w:r>
      <w:hyperlink r:id="rId14" w:history="1">
        <w:r w:rsidR="00DF12DD" w:rsidRPr="00DF12DD">
          <w:rPr>
            <w:rStyle w:val="Hypertextovprepojenie"/>
            <w:sz w:val="18"/>
            <w:szCs w:val="18"/>
            <w:lang w:val="en-US"/>
          </w:rPr>
          <w:t>https://www.edf-feph.org/electronic-communications/</w:t>
        </w:r>
      </w:hyperlink>
    </w:p>
  </w:footnote>
  <w:footnote w:id="19">
    <w:p w14:paraId="03D0723A" w14:textId="32C78928" w:rsidR="00FF5DFB" w:rsidRPr="00435FE2" w:rsidRDefault="00FF5DFB">
      <w:pPr>
        <w:pStyle w:val="Textpoznmkypodiarou"/>
        <w:rPr>
          <w:lang w:val="en-US"/>
        </w:rPr>
      </w:pPr>
      <w:r>
        <w:rPr>
          <w:rStyle w:val="Odkaznapoznmkupodiarou"/>
        </w:rPr>
        <w:footnoteRef/>
      </w:r>
      <w:r>
        <w:t xml:space="preserve"> Viac informácií v anglickom jazyku na stránke EDF : </w:t>
      </w:r>
      <w:hyperlink r:id="rId15" w:history="1">
        <w:r w:rsidR="00DF12DD" w:rsidRPr="00DF12DD">
          <w:rPr>
            <w:rStyle w:val="Hypertextovprepojenie"/>
            <w:sz w:val="18"/>
            <w:szCs w:val="18"/>
            <w:lang w:val="en-US"/>
          </w:rPr>
          <w:t>https://www.edf-feph.org/accessibility/</w:t>
        </w:r>
      </w:hyperlink>
    </w:p>
  </w:footnote>
  <w:footnote w:id="20">
    <w:p w14:paraId="452F3182" w14:textId="436D4207" w:rsidR="00FF5DFB" w:rsidRPr="00435FE2" w:rsidRDefault="00FF5DFB">
      <w:pPr>
        <w:pStyle w:val="Textpoznmkypodiarou"/>
        <w:rPr>
          <w:lang w:val="sk-SK"/>
        </w:rPr>
      </w:pPr>
      <w:r>
        <w:rPr>
          <w:rStyle w:val="Odkaznapoznmkupodiarou"/>
        </w:rPr>
        <w:footnoteRef/>
      </w:r>
      <w:r>
        <w:t xml:space="preserve"> </w:t>
      </w:r>
      <w:r>
        <w:rPr>
          <w:lang w:val="sk-SK"/>
        </w:rPr>
        <w:t>V inom členskom štáte môžete bez splnenia určitých podmienok žiť len 3 mesiace, potom musíte byť „ekonomicky aktívny“</w:t>
      </w:r>
    </w:p>
  </w:footnote>
  <w:footnote w:id="21">
    <w:p w14:paraId="6BA0DC4F" w14:textId="489EEAD1" w:rsidR="00FF5DFB" w:rsidRPr="00435FE2" w:rsidRDefault="00FF5DFB">
      <w:pPr>
        <w:pStyle w:val="Textpoznmkypodiarou"/>
        <w:rPr>
          <w:lang w:val="sk-SK"/>
        </w:rPr>
      </w:pPr>
      <w:r w:rsidRPr="00DF12DD">
        <w:rPr>
          <w:rStyle w:val="Odkaznapoznmkupodiarou"/>
        </w:rPr>
        <w:footnoteRef/>
      </w:r>
      <w:r w:rsidRPr="00DF12DD">
        <w:t xml:space="preserve"> </w:t>
      </w:r>
      <w:hyperlink r:id="rId16" w:history="1">
        <w:r w:rsidR="00DF12DD" w:rsidRPr="00DF12DD">
          <w:rPr>
            <w:rStyle w:val="Hypertextovprepojenie"/>
            <w:sz w:val="18"/>
            <w:szCs w:val="18"/>
            <w:lang w:val="en-GB"/>
          </w:rPr>
          <w:t>https://www.edf-feph.org/transport-5/</w:t>
        </w:r>
      </w:hyperlink>
    </w:p>
  </w:footnote>
  <w:footnote w:id="22">
    <w:p w14:paraId="7C26AA1A" w14:textId="79B4D4B9" w:rsidR="00464638" w:rsidRPr="00464638" w:rsidRDefault="00464638">
      <w:pPr>
        <w:pStyle w:val="Textpoznmkypodiarou"/>
        <w:rPr>
          <w:lang w:val="sk-SK"/>
        </w:rPr>
      </w:pPr>
      <w:r>
        <w:rPr>
          <w:rStyle w:val="Odkaznapoznmkupodiarou"/>
        </w:rPr>
        <w:footnoteRef/>
      </w:r>
      <w:r>
        <w:t xml:space="preserve"> </w:t>
      </w:r>
      <w:r w:rsidRPr="00464638">
        <w:rPr>
          <w:sz w:val="18"/>
          <w:szCs w:val="18"/>
          <w:lang w:val="sk-SK"/>
        </w:rPr>
        <w:t xml:space="preserve">V roku sa vďaka EDF a </w:t>
      </w:r>
      <w:proofErr w:type="spellStart"/>
      <w:r w:rsidRPr="00464638">
        <w:rPr>
          <w:sz w:val="18"/>
          <w:szCs w:val="18"/>
          <w:lang w:val="sk-SK"/>
        </w:rPr>
        <w:t>advokačnej</w:t>
      </w:r>
      <w:proofErr w:type="spellEnd"/>
      <w:r w:rsidRPr="00464638">
        <w:rPr>
          <w:sz w:val="18"/>
          <w:szCs w:val="18"/>
          <w:lang w:val="sk-SK"/>
        </w:rPr>
        <w:t xml:space="preserve"> práci jeho členov podarili znížiť túto lehotu zo 48 na 24 hodín v rámci revízie nariadenia o právach pasažierov v železničnej d</w:t>
      </w:r>
      <w:r>
        <w:rPr>
          <w:sz w:val="18"/>
          <w:szCs w:val="18"/>
          <w:lang w:val="sk-SK"/>
        </w:rPr>
        <w:t>o</w:t>
      </w:r>
      <w:r w:rsidRPr="00464638">
        <w:rPr>
          <w:sz w:val="18"/>
          <w:szCs w:val="18"/>
          <w:lang w:val="sk-SK"/>
        </w:rPr>
        <w:t>prave</w:t>
      </w:r>
      <w:r>
        <w:rPr>
          <w:sz w:val="18"/>
          <w:szCs w:val="18"/>
          <w:lang w:val="sk-SK"/>
        </w:rPr>
        <w:t xml:space="preserve">. </w:t>
      </w:r>
    </w:p>
  </w:footnote>
  <w:footnote w:id="23">
    <w:p w14:paraId="1A4BE30A" w14:textId="77777777" w:rsidR="00FF5DFB" w:rsidRDefault="00FF5DFB" w:rsidP="00C20B42">
      <w:pPr>
        <w:pStyle w:val="Textpoznmkypodiarou"/>
      </w:pPr>
      <w:r>
        <w:rPr>
          <w:rStyle w:val="Odkaznapoznmkupodiarou"/>
        </w:rPr>
        <w:footnoteRef/>
      </w:r>
      <w:r>
        <w:t xml:space="preserve"> </w:t>
      </w:r>
      <w:r>
        <w:rPr>
          <w:sz w:val="10"/>
        </w:rPr>
        <w:t xml:space="preserve">9 </w:t>
      </w:r>
      <w:r>
        <w:rPr>
          <w:sz w:val="18"/>
        </w:rPr>
        <w:t>https://europa.eu/youreurope/citizens/travel/passenger-rights/rail/index_sk.htm</w:t>
      </w:r>
    </w:p>
  </w:footnote>
  <w:footnote w:id="24">
    <w:p w14:paraId="6C51C169" w14:textId="77777777" w:rsidR="00FF5DFB" w:rsidRDefault="00FF5DFB" w:rsidP="00C20B42">
      <w:pPr>
        <w:pStyle w:val="Textpoznmkypodiarou"/>
      </w:pPr>
      <w:r>
        <w:rPr>
          <w:rStyle w:val="Odkaznapoznmkupodiarou"/>
        </w:rPr>
        <w:footnoteRef/>
      </w:r>
      <w:r>
        <w:t xml:space="preserve"> </w:t>
      </w:r>
      <w:r>
        <w:rPr>
          <w:sz w:val="18"/>
        </w:rPr>
        <w:t>https://europa.eu/youreurope/citizens/travel/transport-disability/reduced-mobility/index_sk.htm</w:t>
      </w:r>
    </w:p>
  </w:footnote>
  <w:footnote w:id="25">
    <w:p w14:paraId="1775BDA0"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https://europa.eu/youreurope/citizens/travel/passenger-rights/rail/index_sk.htm</w:t>
      </w:r>
    </w:p>
  </w:footnote>
  <w:footnote w:id="26">
    <w:p w14:paraId="1AF86CEF"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https://europa.eu/youreurope/citizens/travel/transport-disability/reduced-mobility/index_sk.htm</w:t>
      </w:r>
    </w:p>
  </w:footnote>
  <w:footnote w:id="27">
    <w:p w14:paraId="4777BD14"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https://europa.eu/youreurope/citizens/travel/passenger-rights/bus-and-coach/index_sk.htm</w:t>
      </w:r>
    </w:p>
  </w:footnote>
  <w:footnote w:id="28">
    <w:p w14:paraId="579D8134"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https://europa.eu/youreurope/citizens/travel/transport-disability/reduced-mobility/index_sk.htm</w:t>
      </w:r>
    </w:p>
  </w:footnote>
  <w:footnote w:id="29">
    <w:p w14:paraId="50729908" w14:textId="77777777" w:rsidR="00FF5DFB" w:rsidRDefault="00FF5DFB" w:rsidP="00C20B42">
      <w:pPr>
        <w:pStyle w:val="Textpoznmkypodiarou"/>
      </w:pPr>
      <w:r>
        <w:rPr>
          <w:rStyle w:val="Odkaznapoznmkupodiarou"/>
        </w:rPr>
        <w:footnoteRef/>
      </w:r>
      <w:r>
        <w:t xml:space="preserve"> </w:t>
      </w:r>
      <w:r>
        <w:rPr>
          <w:sz w:val="18"/>
        </w:rPr>
        <w:t>https://europa.eu/youreurope/citizens/travel/passenger-rights/ship/index_sk.htm</w:t>
      </w:r>
    </w:p>
  </w:footnote>
  <w:footnote w:id="30">
    <w:p w14:paraId="5765AC62"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https://europa.eu/youreurope/citizens/travel/transport-disability/reduced-mobility/index_sk.htm</w:t>
      </w:r>
    </w:p>
  </w:footnote>
  <w:footnote w:id="31">
    <w:p w14:paraId="72931BB1"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https://europa.eu/youreurope/citizens/travel/passenger-rights/index_sk.htm</w:t>
      </w:r>
    </w:p>
  </w:footnote>
  <w:footnote w:id="32">
    <w:p w14:paraId="3FF02EDC" w14:textId="79B15EB4" w:rsidR="00464638" w:rsidRPr="00464638" w:rsidRDefault="00464638">
      <w:pPr>
        <w:pStyle w:val="Textpoznmkypodiarou"/>
        <w:rPr>
          <w:lang w:val="sk-SK"/>
        </w:rPr>
      </w:pPr>
      <w:r>
        <w:rPr>
          <w:rStyle w:val="Odkaznapoznmkupodiarou"/>
        </w:rPr>
        <w:footnoteRef/>
      </w:r>
      <w:r>
        <w:t xml:space="preserve"> </w:t>
      </w:r>
      <w:hyperlink r:id="rId17" w:history="1">
        <w:r w:rsidR="0065313A" w:rsidRPr="000776D2">
          <w:rPr>
            <w:rStyle w:val="Hypertextovprepojenie"/>
          </w:rPr>
          <w:t>https://europa.eu/youreurope/citizens/travel/transport-disability/parking-card-disabilities-people/index_sk.htm</w:t>
        </w:r>
      </w:hyperlink>
      <w:r w:rsidR="0065313A">
        <w:t xml:space="preserve"> </w:t>
      </w:r>
    </w:p>
  </w:footnote>
  <w:footnote w:id="33">
    <w:p w14:paraId="0A36D6EB" w14:textId="72683B34" w:rsidR="00FF5DFB" w:rsidRDefault="00FF5DFB" w:rsidP="000A4987">
      <w:pPr>
        <w:pStyle w:val="Textpoznmkypodiarou"/>
      </w:pPr>
      <w:r>
        <w:rPr>
          <w:rStyle w:val="Odkaznapoznmkupodiarou"/>
        </w:rPr>
        <w:footnoteRef/>
      </w:r>
      <w:r>
        <w:t xml:space="preserve"> </w:t>
      </w:r>
      <w:r>
        <w:rPr>
          <w:sz w:val="10"/>
        </w:rPr>
        <w:t xml:space="preserve"> </w:t>
      </w:r>
      <w:r w:rsidR="0065313A" w:rsidRPr="0065313A">
        <w:rPr>
          <w:sz w:val="18"/>
        </w:rPr>
        <w:t>https://europa.eu/youreurope/citizens/index_sk.htm</w:t>
      </w:r>
    </w:p>
  </w:footnote>
  <w:footnote w:id="34">
    <w:p w14:paraId="3B5DF90E" w14:textId="77777777" w:rsidR="00FF5DFB" w:rsidRDefault="00FF5DFB" w:rsidP="000A4987">
      <w:pPr>
        <w:pStyle w:val="Textpoznmkypodiarou"/>
      </w:pPr>
      <w:r>
        <w:rPr>
          <w:rStyle w:val="Odkaznapoznmkupodiarou"/>
        </w:rPr>
        <w:footnoteRef/>
      </w:r>
      <w:r>
        <w:t xml:space="preserve"> </w:t>
      </w:r>
      <w:r>
        <w:rPr>
          <w:sz w:val="18"/>
        </w:rPr>
        <w:t>https://eur-lex.europa.eu/legal-content/SK/TXT/HTML/?uri=CELEX:32000L0078&amp;from=SK</w:t>
      </w:r>
    </w:p>
  </w:footnote>
  <w:footnote w:id="35">
    <w:p w14:paraId="1F285139" w14:textId="77777777" w:rsidR="00FF5DFB" w:rsidRDefault="00FF5DFB" w:rsidP="000A4987">
      <w:pPr>
        <w:pStyle w:val="Textpoznmkypodiarou"/>
      </w:pPr>
      <w:r>
        <w:rPr>
          <w:rStyle w:val="Odkaznapoznmkupodiarou"/>
        </w:rPr>
        <w:footnoteRef/>
      </w:r>
      <w:r>
        <w:t xml:space="preserve"> </w:t>
      </w:r>
      <w:r>
        <w:rPr>
          <w:sz w:val="10"/>
        </w:rPr>
        <w:t xml:space="preserve"> </w:t>
      </w:r>
      <w:hyperlink r:id="rId18">
        <w:r>
          <w:rPr>
            <w:sz w:val="18"/>
          </w:rPr>
          <w:t>http://ec.europa.eu/social/main.jsp?catId=25&amp;langId=sk</w:t>
        </w:r>
      </w:hyperlink>
    </w:p>
  </w:footnote>
  <w:footnote w:id="36">
    <w:p w14:paraId="68C0C7F4" w14:textId="77777777" w:rsidR="00FF5DFB" w:rsidRDefault="00FF5DFB" w:rsidP="000A4987">
      <w:pPr>
        <w:pStyle w:val="Textpoznmkypodiarou"/>
      </w:pPr>
      <w:r>
        <w:rPr>
          <w:rStyle w:val="Odkaznapoznmkupodiarou"/>
        </w:rPr>
        <w:footnoteRef/>
      </w:r>
      <w:r>
        <w:t xml:space="preserve"> </w:t>
      </w:r>
      <w:r>
        <w:rPr>
          <w:sz w:val="18"/>
        </w:rPr>
        <w:t>https://ec.europa.eu/eures/public/sk/homepage</w:t>
      </w:r>
    </w:p>
  </w:footnote>
  <w:footnote w:id="37">
    <w:p w14:paraId="03F348EC" w14:textId="08E887B0" w:rsidR="00FF5DFB" w:rsidRPr="007309F8" w:rsidRDefault="00FF5DFB">
      <w:pPr>
        <w:pStyle w:val="Textpoznmkypodiarou"/>
        <w:rPr>
          <w:lang w:val="sk-SK"/>
        </w:rPr>
      </w:pPr>
      <w:r>
        <w:rPr>
          <w:rStyle w:val="Odkaznapoznmkupodiarou"/>
        </w:rPr>
        <w:footnoteRef/>
      </w:r>
      <w:r>
        <w:t xml:space="preserve"> </w:t>
      </w:r>
      <w:hyperlink r:id="rId19" w:history="1">
        <w:r w:rsidRPr="00F81494">
          <w:rPr>
            <w:rStyle w:val="Hypertextovprepojenie"/>
            <w:lang w:val="en-GB"/>
          </w:rPr>
          <w:t>https://enil.eu/wp-content/uploads/2019/10/Freedom-of-Movement_Background-Paper_Final-1.pdf</w:t>
        </w:r>
      </w:hyperlink>
    </w:p>
  </w:footnote>
  <w:footnote w:id="38">
    <w:p w14:paraId="3F67466D" w14:textId="77777777" w:rsidR="00FF5DFB" w:rsidRDefault="00FF5DFB" w:rsidP="000A4987">
      <w:pPr>
        <w:pStyle w:val="Textpoznmkypodiarou"/>
      </w:pPr>
      <w:r>
        <w:rPr>
          <w:rStyle w:val="Odkaznapoznmkupodiarou"/>
        </w:rPr>
        <w:footnoteRef/>
      </w:r>
      <w:r>
        <w:t xml:space="preserve"> </w:t>
      </w:r>
      <w:hyperlink r:id="rId20">
        <w:r>
          <w:rPr>
            <w:sz w:val="18"/>
          </w:rPr>
          <w:t>http://ec.europa.eu/social/main.jsp?catId=849&amp;langId=sk</w:t>
        </w:r>
      </w:hyperlink>
    </w:p>
  </w:footnote>
  <w:footnote w:id="39">
    <w:p w14:paraId="78058934" w14:textId="77777777" w:rsidR="00FF5DFB" w:rsidRDefault="00FF5DFB" w:rsidP="000A4987">
      <w:pPr>
        <w:pStyle w:val="Textpoznmkypodiarou"/>
      </w:pPr>
      <w:r>
        <w:rPr>
          <w:rStyle w:val="Odkaznapoznmkupodiarou"/>
        </w:rPr>
        <w:footnoteRef/>
      </w:r>
      <w:r>
        <w:t xml:space="preserve"> </w:t>
      </w:r>
      <w:r>
        <w:rPr>
          <w:sz w:val="18"/>
        </w:rPr>
        <w:t>https://eur-lex.europa.eu/legal-content/SK/TXT/?uri=CELEX:02004R0883-20170411&amp;qid=1544796556459</w:t>
      </w:r>
    </w:p>
  </w:footnote>
  <w:footnote w:id="40">
    <w:p w14:paraId="076D8648" w14:textId="77777777" w:rsidR="00FF5DFB" w:rsidRDefault="00FF5DFB" w:rsidP="000A4987">
      <w:pPr>
        <w:pStyle w:val="Textpoznmkypodiarou"/>
      </w:pPr>
      <w:r>
        <w:rPr>
          <w:rStyle w:val="Odkaznapoznmkupodiarou"/>
        </w:rPr>
        <w:footnoteRef/>
      </w:r>
      <w:r>
        <w:t xml:space="preserve"> </w:t>
      </w:r>
      <w:r>
        <w:rPr>
          <w:sz w:val="18"/>
        </w:rPr>
        <w:t>https://ec.europa.eu/programmes/erasmus-plus/opportunities/individuals/physical-mental-conditions_sk</w:t>
      </w:r>
    </w:p>
  </w:footnote>
  <w:footnote w:id="41">
    <w:p w14:paraId="0FC52B56" w14:textId="67B871C8" w:rsidR="00FF5DFB" w:rsidRDefault="00FF5DFB" w:rsidP="000A4987">
      <w:pPr>
        <w:pStyle w:val="Textpoznmkypodiarou"/>
      </w:pPr>
      <w:r>
        <w:rPr>
          <w:rStyle w:val="Odkaznapoznmkupodiarou"/>
        </w:rPr>
        <w:footnoteRef/>
      </w:r>
      <w:r>
        <w:t xml:space="preserve"> </w:t>
      </w:r>
      <w:r w:rsidR="0065313A" w:rsidRPr="0065313A">
        <w:rPr>
          <w:sz w:val="18"/>
        </w:rPr>
        <w:t>https://eur-lex.europa.eu/legal-content/SK/TXT/HTML/?uri=CELEX:32021R0817&amp;qid=1672576751167&amp;from=</w:t>
      </w:r>
      <w:r w:rsidR="0065313A">
        <w:rPr>
          <w:sz w:val="18"/>
        </w:rPr>
        <w:t>sk</w:t>
      </w:r>
    </w:p>
  </w:footnote>
  <w:footnote w:id="42">
    <w:p w14:paraId="1A1C380B" w14:textId="3BB23FF5" w:rsidR="00FF5DFB" w:rsidRDefault="00FF5DFB" w:rsidP="000A4987">
      <w:pPr>
        <w:pStyle w:val="Textpoznmkypodiarou"/>
      </w:pPr>
      <w:r>
        <w:rPr>
          <w:rStyle w:val="Odkaznapoznmkupodiarou"/>
        </w:rPr>
        <w:footnoteRef/>
      </w:r>
      <w:r>
        <w:t xml:space="preserve"> </w:t>
      </w:r>
      <w:r>
        <w:rPr>
          <w:sz w:val="18"/>
        </w:rPr>
        <w:t>https://europa.eu/youth/solidarity_sk</w:t>
      </w:r>
    </w:p>
  </w:footnote>
  <w:footnote w:id="43">
    <w:p w14:paraId="479EC182" w14:textId="60A26909" w:rsidR="00FF5DFB" w:rsidRDefault="00FF5DFB" w:rsidP="000A4987">
      <w:pPr>
        <w:pStyle w:val="Textpoznmkypodiarou"/>
      </w:pPr>
      <w:r>
        <w:rPr>
          <w:rStyle w:val="Odkaznapoznmkupodiarou"/>
        </w:rPr>
        <w:footnoteRef/>
      </w:r>
      <w:hyperlink r:id="rId21" w:history="1">
        <w:r w:rsidR="002F4EAA" w:rsidRPr="000776D2">
          <w:rPr>
            <w:rStyle w:val="Hypertextovprepojenie"/>
          </w:rPr>
          <w:t>https://eur-lex.europa.eu/legal-content/SK/TXT/HTML/?uri=CELEX:32021R0888&amp;qid=1672586877183&amp;from=sk</w:t>
        </w:r>
      </w:hyperlink>
      <w:r w:rsidR="002F4EAA">
        <w:t xml:space="preserve"> </w:t>
      </w:r>
    </w:p>
  </w:footnote>
  <w:footnote w:id="44">
    <w:p w14:paraId="7B4CD661" w14:textId="0D7D1D24" w:rsidR="00095BD9" w:rsidRPr="00095BD9" w:rsidRDefault="00095BD9">
      <w:pPr>
        <w:pStyle w:val="Textpoznmkypodiarou"/>
        <w:rPr>
          <w:lang w:val="sk-SK"/>
        </w:rPr>
      </w:pPr>
      <w:r>
        <w:rPr>
          <w:rStyle w:val="Odkaznapoznmkupodiarou"/>
        </w:rPr>
        <w:footnoteRef/>
      </w:r>
      <w:r>
        <w:t xml:space="preserve"> </w:t>
      </w:r>
      <w:hyperlink r:id="rId22" w:history="1">
        <w:r w:rsidRPr="000776D2">
          <w:rPr>
            <w:rStyle w:val="Hypertextovprepojenie"/>
          </w:rPr>
          <w:t>https://erasmus-plus.ec.europa.eu/sk/document/implementation-guidelines-erasmus-and-european-solidarity-corps-inclusion-and-diversity-strategy</w:t>
        </w:r>
      </w:hyperlink>
      <w:r>
        <w:t xml:space="preserve"> </w:t>
      </w:r>
    </w:p>
  </w:footnote>
  <w:footnote w:id="45">
    <w:p w14:paraId="77DCE455" w14:textId="136596EE" w:rsidR="003F4A94" w:rsidRPr="003F4A94" w:rsidRDefault="003F4A94">
      <w:pPr>
        <w:pStyle w:val="Textpoznmkypodiarou"/>
        <w:rPr>
          <w:lang w:val="sk-SK"/>
        </w:rPr>
      </w:pPr>
      <w:r>
        <w:rPr>
          <w:rStyle w:val="Odkaznapoznmkupodiarou"/>
        </w:rPr>
        <w:footnoteRef/>
      </w:r>
      <w:r>
        <w:t xml:space="preserve"> </w:t>
      </w:r>
    </w:p>
  </w:footnote>
  <w:footnote w:id="46">
    <w:p w14:paraId="4E1157DC" w14:textId="1E2E82B0" w:rsidR="003F4A94" w:rsidRPr="003F4A94" w:rsidRDefault="003F4A94">
      <w:pPr>
        <w:pStyle w:val="Textpoznmkypodiarou"/>
        <w:rPr>
          <w:lang w:val="sk-SK"/>
        </w:rPr>
      </w:pPr>
      <w:r>
        <w:rPr>
          <w:rStyle w:val="Odkaznapoznmkupodiarou"/>
        </w:rPr>
        <w:footnoteRef/>
      </w:r>
      <w:r>
        <w:t xml:space="preserve"> </w:t>
      </w:r>
      <w:r w:rsidRPr="003F4A94">
        <w:t>https://ec.europa.eu/social/main.jsp?catId=1079&amp;langId=sk</w:t>
      </w:r>
    </w:p>
  </w:footnote>
  <w:footnote w:id="47">
    <w:p w14:paraId="021F3E45" w14:textId="78C407DC" w:rsidR="003F4A94" w:rsidRPr="003F4A94" w:rsidRDefault="003F4A94">
      <w:pPr>
        <w:pStyle w:val="Textpoznmkypodiarou"/>
        <w:rPr>
          <w:lang w:val="sk-SK"/>
        </w:rPr>
      </w:pPr>
      <w:r w:rsidRPr="003F4A94">
        <w:rPr>
          <w:rStyle w:val="Odkaznapoznmkupodiarou"/>
        </w:rPr>
        <w:footnoteRef/>
      </w:r>
      <w:r w:rsidRPr="003F4A94">
        <w:t xml:space="preserve"> </w:t>
      </w:r>
      <w:hyperlink r:id="rId23" w:history="1">
        <w:r w:rsidRPr="003F4A94">
          <w:rPr>
            <w:rStyle w:val="Hypertextovprepojenie"/>
            <w:sz w:val="18"/>
            <w:szCs w:val="18"/>
            <w:lang w:val="en-GB"/>
          </w:rPr>
          <w:t>https://ec.europa.eu/social/BlobServlet?docId=11490&amp;langId=en</w:t>
        </w:r>
      </w:hyperlink>
    </w:p>
  </w:footnote>
  <w:footnote w:id="48">
    <w:p w14:paraId="0EBF67EF" w14:textId="1A3F60E5" w:rsidR="009A274B" w:rsidRPr="009A274B" w:rsidRDefault="009A274B">
      <w:pPr>
        <w:pStyle w:val="Textpoznmkypodiarou"/>
        <w:rPr>
          <w:lang w:val="sk-SK"/>
        </w:rPr>
      </w:pPr>
      <w:r>
        <w:rPr>
          <w:rStyle w:val="Odkaznapoznmkupodiarou"/>
        </w:rPr>
        <w:footnoteRef/>
      </w:r>
      <w:r>
        <w:t xml:space="preserve"> </w:t>
      </w:r>
      <w:r w:rsidRPr="009A274B">
        <w:t>https://euro26.sk/karta-euro/</w:t>
      </w:r>
    </w:p>
  </w:footnote>
  <w:footnote w:id="49">
    <w:p w14:paraId="307264F4" w14:textId="15D2B8A0" w:rsidR="00FF5DFB" w:rsidRDefault="00FF5DFB" w:rsidP="000A4987">
      <w:pPr>
        <w:pStyle w:val="Textpoznmkypodiarou"/>
      </w:pPr>
      <w:r>
        <w:rPr>
          <w:rStyle w:val="Odkaznapoznmkupodiarou"/>
        </w:rPr>
        <w:footnoteRef/>
      </w:r>
      <w:r>
        <w:t xml:space="preserve"> </w:t>
      </w:r>
      <w:r>
        <w:rPr>
          <w:sz w:val="18"/>
        </w:rPr>
        <w:t>https://ec.europa.eu/info/policies/justice-and-fundamental-rights/criminal-justice/victims-rights_en</w:t>
      </w:r>
    </w:p>
  </w:footnote>
  <w:footnote w:id="50">
    <w:p w14:paraId="2F97BE7B" w14:textId="3CD9EBB1" w:rsidR="00FF5DFB" w:rsidRDefault="00FF5DFB" w:rsidP="000A4987">
      <w:pPr>
        <w:pStyle w:val="Textpoznmkypodiarou"/>
      </w:pPr>
      <w:r>
        <w:rPr>
          <w:rStyle w:val="Odkaznapoznmkupodiarou"/>
        </w:rPr>
        <w:footnoteRef/>
      </w:r>
      <w:r>
        <w:t xml:space="preserve"> </w:t>
      </w:r>
      <w:r>
        <w:rPr>
          <w:sz w:val="18"/>
        </w:rPr>
        <w:t>https://eur-lex.europa.eu/legal-content/SK/TXT/HTML/?uri=CELEX:32012L0029&amp;from=SK</w:t>
      </w:r>
    </w:p>
  </w:footnote>
  <w:footnote w:id="51">
    <w:p w14:paraId="0F2D4AE0" w14:textId="0032FBFA" w:rsidR="00FF5DFB" w:rsidRPr="00A311EF" w:rsidRDefault="00FF5DFB">
      <w:pPr>
        <w:pStyle w:val="Textpoznmkypodiarou"/>
        <w:rPr>
          <w:lang w:val="sk-SK"/>
        </w:rPr>
      </w:pPr>
      <w:r>
        <w:rPr>
          <w:rStyle w:val="Odkaznapoznmkupodiarou"/>
        </w:rPr>
        <w:footnoteRef/>
      </w:r>
      <w:r>
        <w:t xml:space="preserve"> </w:t>
      </w:r>
      <w:r>
        <w:rPr>
          <w:sz w:val="18"/>
        </w:rPr>
        <w:t>https://eur-lex.europa.eu/legal-content/SK/TXT/?qid=1503680152962&amp;uri=CELEX:32016L0800</w:t>
      </w:r>
    </w:p>
  </w:footnote>
  <w:footnote w:id="52">
    <w:p w14:paraId="72D41F61" w14:textId="06FD9232" w:rsidR="00FF5DFB" w:rsidRPr="00A311EF" w:rsidRDefault="00FF5DFB">
      <w:pPr>
        <w:pStyle w:val="Textpoznmkypodiarou"/>
        <w:rPr>
          <w:lang w:val="sk-SK"/>
        </w:rPr>
      </w:pPr>
      <w:r>
        <w:rPr>
          <w:rStyle w:val="Odkaznapoznmkupodiarou"/>
        </w:rPr>
        <w:footnoteRef/>
      </w:r>
      <w:r>
        <w:t xml:space="preserve"> </w:t>
      </w:r>
      <w:r>
        <w:rPr>
          <w:sz w:val="18"/>
        </w:rPr>
        <w:t>https://ec.europa.eu/info/policies/justice-and-fundamental-rights/criminal-justice/rights-suspects-and-%20accused_sk</w:t>
      </w:r>
    </w:p>
  </w:footnote>
  <w:footnote w:id="53">
    <w:p w14:paraId="2BD0EE25" w14:textId="5FD680C1" w:rsidR="0018684B" w:rsidRPr="0018684B" w:rsidRDefault="0018684B">
      <w:pPr>
        <w:pStyle w:val="Textpoznmkypodiarou"/>
        <w:rPr>
          <w:lang w:val="sk-SK"/>
        </w:rPr>
      </w:pPr>
      <w:r>
        <w:rPr>
          <w:rStyle w:val="Odkaznapoznmkupodiarou"/>
        </w:rPr>
        <w:footnoteRef/>
      </w:r>
      <w:r>
        <w:t xml:space="preserve"> </w:t>
      </w:r>
    </w:p>
  </w:footnote>
  <w:footnote w:id="54">
    <w:p w14:paraId="44112FA2" w14:textId="171EDC31" w:rsidR="00FF5DFB" w:rsidRPr="00A311EF" w:rsidRDefault="00FF5DFB">
      <w:pPr>
        <w:pStyle w:val="Textpoznmkypodiarou"/>
        <w:rPr>
          <w:lang w:val="sk-SK"/>
        </w:rPr>
      </w:pPr>
      <w:r>
        <w:rPr>
          <w:rStyle w:val="Odkaznapoznmkupodiarou"/>
        </w:rPr>
        <w:footnoteRef/>
      </w:r>
      <w:r>
        <w:t xml:space="preserve"> </w:t>
      </w:r>
      <w:r>
        <w:rPr>
          <w:sz w:val="18"/>
        </w:rPr>
        <w:t>https://ec.europa.eu/health/cross_border_care/policy_sk</w:t>
      </w:r>
    </w:p>
  </w:footnote>
  <w:footnote w:id="55">
    <w:p w14:paraId="4AA3CF6A" w14:textId="0CE2C36D" w:rsidR="00FF5DFB" w:rsidRPr="00A311EF" w:rsidRDefault="00FF5DFB">
      <w:pPr>
        <w:pStyle w:val="Textpoznmkypodiarou"/>
        <w:rPr>
          <w:lang w:val="sk-SK"/>
        </w:rPr>
      </w:pPr>
      <w:r>
        <w:rPr>
          <w:rStyle w:val="Odkaznapoznmkupodiarou"/>
        </w:rPr>
        <w:footnoteRef/>
      </w:r>
      <w:r>
        <w:t xml:space="preserve"> </w:t>
      </w:r>
      <w:r>
        <w:rPr>
          <w:sz w:val="18"/>
        </w:rPr>
        <w:t>https://ec.europa.eu/health/sites/health/files/cross_border_care/docs/cbhc_leafletet_sk.pdf</w:t>
      </w:r>
    </w:p>
  </w:footnote>
  <w:footnote w:id="56">
    <w:p w14:paraId="71A60732" w14:textId="74A45A48" w:rsidR="00FF5DFB" w:rsidRPr="005930C0" w:rsidRDefault="00FF5DFB">
      <w:pPr>
        <w:pStyle w:val="Textpoznmkypodiarou"/>
        <w:rPr>
          <w:lang w:val="sk-SK"/>
        </w:rPr>
      </w:pPr>
      <w:r>
        <w:rPr>
          <w:rStyle w:val="Odkaznapoznmkupodiarou"/>
        </w:rPr>
        <w:footnoteRef/>
      </w:r>
      <w:r>
        <w:t xml:space="preserve"> </w:t>
      </w:r>
      <w:r>
        <w:rPr>
          <w:sz w:val="18"/>
        </w:rPr>
        <w:t>https://eur-lex.europa.eu/legal-content/SK/TXT/?uri=CELEX%3A32011L0024</w:t>
      </w:r>
    </w:p>
  </w:footnote>
  <w:footnote w:id="57">
    <w:p w14:paraId="6944161B" w14:textId="7E9A5FA8" w:rsidR="00FF5DFB" w:rsidRPr="005930C0" w:rsidRDefault="00FF5DFB">
      <w:pPr>
        <w:pStyle w:val="Textpoznmkypodiarou"/>
        <w:rPr>
          <w:lang w:val="sk-SK"/>
        </w:rPr>
      </w:pPr>
      <w:r>
        <w:rPr>
          <w:rStyle w:val="Odkaznapoznmkupodiarou"/>
        </w:rPr>
        <w:footnoteRef/>
      </w:r>
      <w:r>
        <w:t xml:space="preserve"> </w:t>
      </w:r>
      <w:r>
        <w:rPr>
          <w:sz w:val="18"/>
        </w:rPr>
        <w:t>https://europa.eu/youreurope/citizens/consumers/shopping/contract-information/index_sk.htm</w:t>
      </w:r>
    </w:p>
  </w:footnote>
  <w:footnote w:id="58">
    <w:p w14:paraId="497B7ABF" w14:textId="150AF2BD" w:rsidR="0018684B" w:rsidRPr="0018684B" w:rsidRDefault="0018684B">
      <w:pPr>
        <w:pStyle w:val="Textpoznmkypodiarou"/>
        <w:rPr>
          <w:lang w:val="sk-SK"/>
        </w:rPr>
      </w:pPr>
      <w:r>
        <w:rPr>
          <w:rStyle w:val="Odkaznapoznmkupodiarou"/>
        </w:rPr>
        <w:footnoteRef/>
      </w:r>
      <w:r>
        <w:t xml:space="preserve"> </w:t>
      </w:r>
      <w:r w:rsidRPr="0018684B">
        <w:t>https://eur-lex.europa.eu/legal-content/SK/TXT/HTML/?uri=CELEX:32011L0083&amp;from=EN</w:t>
      </w:r>
    </w:p>
  </w:footnote>
  <w:footnote w:id="59">
    <w:p w14:paraId="492F5BAE" w14:textId="03C826CF" w:rsidR="00FF5DFB" w:rsidRPr="005930C0" w:rsidRDefault="00FF5DFB">
      <w:pPr>
        <w:pStyle w:val="Textpoznmkypodiarou"/>
        <w:rPr>
          <w:lang w:val="sk-SK"/>
        </w:rPr>
      </w:pPr>
      <w:r>
        <w:rPr>
          <w:rStyle w:val="Odkaznapoznmkupodiarou"/>
        </w:rPr>
        <w:footnoteRef/>
      </w:r>
      <w:r>
        <w:t xml:space="preserve"> </w:t>
      </w:r>
      <w:r>
        <w:rPr>
          <w:sz w:val="18"/>
        </w:rPr>
        <w:t>https://europa.eu/youreurope/citizens/consumers/shopping/pricing-payments/index_sk.htm</w:t>
      </w:r>
    </w:p>
  </w:footnote>
  <w:footnote w:id="60">
    <w:p w14:paraId="2622E20D" w14:textId="142B5DB6" w:rsidR="00FF5DFB" w:rsidRPr="005930C0" w:rsidRDefault="00FF5DFB">
      <w:pPr>
        <w:pStyle w:val="Textpoznmkypodiarou"/>
        <w:rPr>
          <w:lang w:val="sk-SK"/>
        </w:rPr>
      </w:pPr>
      <w:r>
        <w:rPr>
          <w:rStyle w:val="Odkaznapoznmkupodiarou"/>
        </w:rPr>
        <w:footnoteRef/>
      </w:r>
      <w:r>
        <w:t xml:space="preserve"> </w:t>
      </w:r>
      <w:r>
        <w:rPr>
          <w:sz w:val="18"/>
        </w:rPr>
        <w:t>https://europa.eu/youreurope/citizens/consumers/shopping/guarantees-returns/index_sk.htm</w:t>
      </w:r>
    </w:p>
  </w:footnote>
  <w:footnote w:id="61">
    <w:p w14:paraId="237A5815" w14:textId="46BA478D" w:rsidR="00FF5DFB" w:rsidRPr="005930C0" w:rsidRDefault="00FF5DFB">
      <w:pPr>
        <w:pStyle w:val="Textpoznmkypodiarou"/>
        <w:rPr>
          <w:lang w:val="sk-SK"/>
        </w:rPr>
      </w:pPr>
      <w:r>
        <w:rPr>
          <w:rStyle w:val="Odkaznapoznmkupodiarou"/>
        </w:rPr>
        <w:footnoteRef/>
      </w:r>
      <w:r>
        <w:t xml:space="preserve"> </w:t>
      </w:r>
      <w:r>
        <w:rPr>
          <w:sz w:val="18"/>
        </w:rPr>
        <w:t>https://eur-lex.europa.eu/legal-content/SK/TXT/?uri=CELEX:32011L0083&amp;qid=1403274218893</w:t>
      </w:r>
    </w:p>
  </w:footnote>
  <w:footnote w:id="62">
    <w:p w14:paraId="011374D8" w14:textId="05E69E96" w:rsidR="0018684B" w:rsidRPr="0018684B" w:rsidRDefault="0018684B">
      <w:pPr>
        <w:pStyle w:val="Textpoznmkypodiarou"/>
        <w:rPr>
          <w:lang w:val="sk-SK"/>
        </w:rPr>
      </w:pPr>
      <w:r>
        <w:rPr>
          <w:rStyle w:val="Odkaznapoznmkupodiarou"/>
        </w:rPr>
        <w:footnoteRef/>
      </w:r>
      <w:r>
        <w:t xml:space="preserve"> </w:t>
      </w:r>
      <w:r w:rsidRPr="0018684B">
        <w:t>https://eur-lex.europa.eu/legal-content/RO/TXT/HTML/?uri=CELEX:32019L0882&amp;from=EN</w:t>
      </w:r>
    </w:p>
  </w:footnote>
  <w:footnote w:id="63">
    <w:p w14:paraId="07E2DD05" w14:textId="0F6B1061" w:rsidR="00FF5DFB" w:rsidRPr="00CA7A4B" w:rsidRDefault="00FF5DFB">
      <w:pPr>
        <w:pStyle w:val="Textpoznmkypodiarou"/>
        <w:rPr>
          <w:lang w:val="sk-SK"/>
        </w:rPr>
      </w:pPr>
      <w:r>
        <w:rPr>
          <w:rStyle w:val="Odkaznapoznmkupodiarou"/>
        </w:rPr>
        <w:footnoteRef/>
      </w:r>
      <w:r>
        <w:t xml:space="preserve"> Kým vaša vláda uvádza akt </w:t>
      </w:r>
      <w:r>
        <w:t>do národnej legislatívy, m</w:t>
      </w:r>
      <w:proofErr w:type="spellStart"/>
      <w:r>
        <w:rPr>
          <w:lang w:val="sk-SK"/>
        </w:rPr>
        <w:t>ôžete</w:t>
      </w:r>
      <w:proofErr w:type="spellEnd"/>
      <w:r>
        <w:rPr>
          <w:lang w:val="sk-SK"/>
        </w:rPr>
        <w:t xml:space="preserve"> sa usilovať o jeho presadzovanie. </w:t>
      </w:r>
      <w:r>
        <w:rPr>
          <w:lang w:val="sk-SK"/>
        </w:rPr>
        <w:t xml:space="preserve">Pozrite si </w:t>
      </w:r>
      <w:hyperlink r:id="rId24" w:history="1">
        <w:r w:rsidRPr="00095819">
          <w:rPr>
            <w:rStyle w:val="Hypertextovprepojenie"/>
            <w:lang w:val="sk-SK"/>
          </w:rPr>
          <w:t>príručku</w:t>
        </w:r>
      </w:hyperlink>
      <w:r>
        <w:rPr>
          <w:lang w:val="sk-SK"/>
        </w:rPr>
        <w:t xml:space="preserve"> a </w:t>
      </w:r>
      <w:proofErr w:type="spellStart"/>
      <w:r w:rsidR="005465FE">
        <w:fldChar w:fldCharType="begin"/>
      </w:r>
      <w:r w:rsidR="005465FE">
        <w:instrText xml:space="preserve"> HYPERLINK "https://www.edf-feph.org/publications/webinar-advocating-for-strong-national-adoption-of-the-european-accessibility-act-september-2019/" </w:instrText>
      </w:r>
      <w:r w:rsidR="005465FE">
        <w:fldChar w:fldCharType="separate"/>
      </w:r>
      <w:r w:rsidRPr="00095819">
        <w:rPr>
          <w:rStyle w:val="Hypertextovprepojenie"/>
          <w:lang w:val="sk-SK"/>
        </w:rPr>
        <w:t>webinár</w:t>
      </w:r>
      <w:proofErr w:type="spellEnd"/>
      <w:r w:rsidRPr="00095819">
        <w:rPr>
          <w:rStyle w:val="Hypertextovprepojenie"/>
          <w:lang w:val="sk-SK"/>
        </w:rPr>
        <w:t xml:space="preserve"> EDF</w:t>
      </w:r>
      <w:r w:rsidR="005465FE">
        <w:rPr>
          <w:rStyle w:val="Hypertextovprepojenie"/>
          <w:lang w:val="sk-SK"/>
        </w:rPr>
        <w:fldChar w:fldCharType="end"/>
      </w:r>
      <w:r>
        <w:rPr>
          <w:lang w:val="sk-SK"/>
        </w:rPr>
        <w:t>.</w:t>
      </w:r>
    </w:p>
  </w:footnote>
  <w:footnote w:id="64">
    <w:p w14:paraId="1FBADB09" w14:textId="3980B7F7" w:rsidR="00FF5DFB" w:rsidRPr="00CA7A4B" w:rsidRDefault="00FF5DFB">
      <w:pPr>
        <w:pStyle w:val="Textpoznmkypodiarou"/>
        <w:rPr>
          <w:lang w:val="sk-SK"/>
        </w:rPr>
      </w:pPr>
      <w:r>
        <w:rPr>
          <w:rStyle w:val="Odkaznapoznmkupodiarou"/>
        </w:rPr>
        <w:footnoteRef/>
      </w:r>
      <w:r>
        <w:t xml:space="preserve"> Našu analýzu Európskeho aktu o prístupnosti sme prezentovali aj v rámci webináru.</w:t>
      </w:r>
    </w:p>
  </w:footnote>
  <w:footnote w:id="65">
    <w:p w14:paraId="2436E4E8" w14:textId="3746B51A" w:rsidR="00095819" w:rsidRPr="00095819" w:rsidRDefault="00095819">
      <w:pPr>
        <w:pStyle w:val="Textpoznmkypodiarou"/>
        <w:rPr>
          <w:lang w:val="sk-SK"/>
        </w:rPr>
      </w:pPr>
      <w:r>
        <w:rPr>
          <w:rStyle w:val="Odkaznapoznmkupodiarou"/>
        </w:rPr>
        <w:footnoteRef/>
      </w:r>
      <w:r>
        <w:t xml:space="preserve"> </w:t>
      </w:r>
      <w:r w:rsidRPr="00095819">
        <w:t>https://ec.europa.eu/social/main.jsp?catId=1202&amp;langId=sk</w:t>
      </w:r>
    </w:p>
  </w:footnote>
  <w:footnote w:id="66">
    <w:p w14:paraId="0C5AAA2C" w14:textId="4724BF25" w:rsidR="00095819" w:rsidRPr="00095819" w:rsidRDefault="00095819" w:rsidP="00095819">
      <w:pPr>
        <w:pStyle w:val="Textpoznmkypodiarou"/>
        <w:rPr>
          <w:highlight w:val="yellow"/>
          <w:lang w:val="en-GB"/>
        </w:rPr>
      </w:pPr>
      <w:r w:rsidRPr="00095819">
        <w:rPr>
          <w:rStyle w:val="Odkaznapoznmkupodiarou"/>
        </w:rPr>
        <w:footnoteRef/>
      </w:r>
      <w:r w:rsidRPr="00095819">
        <w:t xml:space="preserve"> </w:t>
      </w:r>
      <w:hyperlink r:id="rId25" w:history="1">
        <w:r w:rsidRPr="00095819">
          <w:rPr>
            <w:rStyle w:val="Hypertextovprepojenie"/>
            <w:sz w:val="18"/>
            <w:szCs w:val="18"/>
            <w:lang w:val="en-GB"/>
          </w:rPr>
          <w:t>https://www.edf-feph.org/publications/eaa-toolkit/</w:t>
        </w:r>
      </w:hyperlink>
    </w:p>
  </w:footnote>
  <w:footnote w:id="67">
    <w:p w14:paraId="749B619D" w14:textId="3845E60D" w:rsidR="00FF5DFB" w:rsidRPr="005930C0" w:rsidRDefault="00FF5DFB">
      <w:pPr>
        <w:pStyle w:val="Textpoznmkypodiarou"/>
        <w:rPr>
          <w:lang w:val="sk-SK"/>
        </w:rPr>
      </w:pPr>
      <w:r>
        <w:rPr>
          <w:rStyle w:val="Odkaznapoznmkupodiarou"/>
        </w:rPr>
        <w:footnoteRef/>
      </w:r>
      <w:r>
        <w:t xml:space="preserve"> </w:t>
      </w:r>
      <w:r>
        <w:rPr>
          <w:sz w:val="18"/>
        </w:rPr>
        <w:t>https://eur-lex.europa.eu/legal-content/sk/TXT/?uri=CELEX%3A32016L2102</w:t>
      </w:r>
    </w:p>
  </w:footnote>
  <w:footnote w:id="68">
    <w:p w14:paraId="753A4797" w14:textId="0CE53561" w:rsidR="00FF5DFB" w:rsidRPr="005930C0" w:rsidRDefault="00FF5DFB">
      <w:pPr>
        <w:pStyle w:val="Textpoznmkypodiarou"/>
        <w:rPr>
          <w:lang w:val="sk-SK"/>
        </w:rPr>
      </w:pPr>
      <w:r>
        <w:rPr>
          <w:rStyle w:val="Odkaznapoznmkupodiarou"/>
        </w:rPr>
        <w:footnoteRef/>
      </w:r>
      <w:r>
        <w:t xml:space="preserve"> </w:t>
      </w:r>
      <w:hyperlink r:id="rId26">
        <w:r>
          <w:rPr>
            <w:sz w:val="18"/>
          </w:rPr>
          <w:t>http://www.edf-feph.org/sites/default/files/final_edf_web_and_apps_directive_toolkit_may_2017_0.pdf</w:t>
        </w:r>
      </w:hyperlink>
    </w:p>
  </w:footnote>
  <w:footnote w:id="69">
    <w:p w14:paraId="64160B7B" w14:textId="44E186A7" w:rsidR="00FF5DFB" w:rsidRPr="0053334C" w:rsidRDefault="00FF5DFB">
      <w:pPr>
        <w:pStyle w:val="Textpoznmkypodiarou"/>
        <w:rPr>
          <w:lang w:val="sk-SK"/>
        </w:rPr>
      </w:pPr>
      <w:r>
        <w:rPr>
          <w:rStyle w:val="Odkaznapoznmkupodiarou"/>
        </w:rPr>
        <w:footnoteRef/>
      </w:r>
      <w:r>
        <w:t xml:space="preserve"> Smernica Európskeho parlamentu a Rady (EÚ) 2018/1972 z 11. decembra 2018, ktorou sa stanovuje európsky kódex elektronických komunikácií (prepracované znenie)Text s významom pre EHP (dokument obsahuje aj sumár znenia smernice).</w:t>
      </w:r>
    </w:p>
  </w:footnote>
  <w:footnote w:id="70">
    <w:p w14:paraId="7486B024" w14:textId="4807BD59" w:rsidR="00FF5DFB" w:rsidRPr="0053334C" w:rsidRDefault="00FF5DFB">
      <w:pPr>
        <w:pStyle w:val="Textpoznmkypodiarou"/>
        <w:rPr>
          <w:lang w:val="sk-SK"/>
        </w:rPr>
      </w:pPr>
      <w:r>
        <w:rPr>
          <w:rStyle w:val="Odkaznapoznmkupodiarou"/>
        </w:rPr>
        <w:footnoteRef/>
      </w:r>
      <w:r>
        <w:t xml:space="preserve"> Rovnakým spôsobom môžete volať aj na národné číslo tiesňového volania v krajine, v ktorej sa nachádzate.</w:t>
      </w:r>
    </w:p>
  </w:footnote>
  <w:footnote w:id="71">
    <w:p w14:paraId="21B6F1FB" w14:textId="5B843E3B" w:rsidR="00FF5DFB" w:rsidRPr="00E82C78" w:rsidRDefault="00FF5DFB">
      <w:pPr>
        <w:pStyle w:val="Textpoznmkypodiarou"/>
        <w:rPr>
          <w:lang w:val="sk-SK"/>
        </w:rPr>
      </w:pPr>
      <w:r w:rsidRPr="00E82C78">
        <w:rPr>
          <w:rStyle w:val="Odkaznapoznmkupodiarou"/>
        </w:rPr>
        <w:footnoteRef/>
      </w:r>
      <w:r w:rsidRPr="00E82C78">
        <w:t xml:space="preserve"> </w:t>
      </w:r>
      <w:r w:rsidRPr="00E82C78">
        <w:rPr>
          <w:sz w:val="18"/>
        </w:rPr>
        <w:t>https://ec.europa.eu/digital-single-market/en/eu-rules-112</w:t>
      </w:r>
    </w:p>
  </w:footnote>
  <w:footnote w:id="72">
    <w:p w14:paraId="6C23B1E3" w14:textId="00CC3B0A" w:rsidR="00E82C78" w:rsidRPr="00E82C78" w:rsidRDefault="00E82C78">
      <w:pPr>
        <w:pStyle w:val="Textpoznmkypodiarou"/>
        <w:rPr>
          <w:lang w:val="sk-SK"/>
        </w:rPr>
      </w:pPr>
      <w:r w:rsidRPr="00E82C78">
        <w:rPr>
          <w:rStyle w:val="Odkaznapoznmkupodiarou"/>
        </w:rPr>
        <w:footnoteRef/>
      </w:r>
      <w:r w:rsidRPr="00E82C78">
        <w:t xml:space="preserve"> </w:t>
      </w:r>
      <w:hyperlink r:id="rId27" w:history="1">
        <w:r w:rsidRPr="00E82C78">
          <w:rPr>
            <w:rStyle w:val="Hypertextovprepojenie"/>
            <w:sz w:val="18"/>
            <w:szCs w:val="18"/>
            <w:lang w:val="en-GB"/>
          </w:rPr>
          <w:t>https://eena.org/about-112/whats-112-all-about/</w:t>
        </w:r>
      </w:hyperlink>
    </w:p>
  </w:footnote>
  <w:footnote w:id="73">
    <w:p w14:paraId="6654ACD7" w14:textId="1FC49DB9" w:rsidR="000F4277" w:rsidRPr="000F4277" w:rsidRDefault="000F4277">
      <w:pPr>
        <w:pStyle w:val="Textpoznmkypodiarou"/>
        <w:rPr>
          <w:lang w:val="sk-SK"/>
        </w:rPr>
      </w:pPr>
      <w:r>
        <w:rPr>
          <w:rStyle w:val="Odkaznapoznmkupodiarou"/>
        </w:rPr>
        <w:footnoteRef/>
      </w:r>
      <w:r>
        <w:t xml:space="preserve"> </w:t>
      </w:r>
      <w:r w:rsidRPr="000F4277">
        <w:t>https://eur-lex.europa.eu/legal-content/SK/TXT/HTML/?uri=CELEX:02010L0013-20181218&amp;from=EN</w:t>
      </w:r>
    </w:p>
  </w:footnote>
  <w:footnote w:id="74">
    <w:p w14:paraId="1FBA8C59" w14:textId="773A1887" w:rsidR="00740938" w:rsidRPr="00740938" w:rsidRDefault="00740938">
      <w:pPr>
        <w:pStyle w:val="Textpoznmkypodiarou"/>
        <w:rPr>
          <w:lang w:val="sk-SK"/>
        </w:rPr>
      </w:pPr>
      <w:r>
        <w:rPr>
          <w:rStyle w:val="Odkaznapoznmkupodiarou"/>
        </w:rPr>
        <w:footnoteRef/>
      </w:r>
      <w:r>
        <w:t xml:space="preserve"> </w:t>
      </w:r>
    </w:p>
  </w:footnote>
  <w:footnote w:id="75">
    <w:p w14:paraId="6ECD75B6" w14:textId="6A7B4791" w:rsidR="00740938" w:rsidRPr="00D56F3A" w:rsidRDefault="00740938">
      <w:pPr>
        <w:pStyle w:val="Textpoznmkypodiarou"/>
        <w:rPr>
          <w:lang w:val="sk-SK"/>
        </w:rPr>
      </w:pPr>
      <w:r w:rsidRPr="00D56F3A">
        <w:rPr>
          <w:rStyle w:val="Odkaznapoznmkupodiarou"/>
        </w:rPr>
        <w:footnoteRef/>
      </w:r>
      <w:r w:rsidRPr="00D56F3A">
        <w:t xml:space="preserve"> </w:t>
      </w:r>
      <w:r w:rsidRPr="00D56F3A">
        <w:rPr>
          <w:lang w:val="sk-SK"/>
        </w:rPr>
        <w:t>https://www.edf-feph.org/publications/webinar-towards-ambitious-transposition-of-audiovisual-media-services-directive-february-2020</w:t>
      </w:r>
    </w:p>
  </w:footnote>
  <w:footnote w:id="76">
    <w:p w14:paraId="04969511" w14:textId="082A5A6C" w:rsidR="00740938" w:rsidRPr="00D56F3A" w:rsidRDefault="00740938">
      <w:pPr>
        <w:pStyle w:val="Textpoznmkypodiarou"/>
        <w:rPr>
          <w:lang w:val="sk-SK"/>
        </w:rPr>
      </w:pPr>
      <w:r w:rsidRPr="00D56F3A">
        <w:rPr>
          <w:rStyle w:val="Odkaznapoznmkupodiarou"/>
        </w:rPr>
        <w:footnoteRef/>
      </w:r>
      <w:r w:rsidRPr="00D56F3A">
        <w:t xml:space="preserve"> </w:t>
      </w:r>
      <w:hyperlink r:id="rId28" w:history="1">
        <w:r w:rsidRPr="00D56F3A">
          <w:rPr>
            <w:rStyle w:val="Hypertextovprepojenie"/>
            <w:sz w:val="18"/>
            <w:szCs w:val="18"/>
            <w:lang w:val="en-GB"/>
          </w:rPr>
          <w:t>https://www.edf-feph.org/publications/accessibility-of-audiovisual-media/</w:t>
        </w:r>
      </w:hyperlink>
    </w:p>
  </w:footnote>
  <w:footnote w:id="77">
    <w:p w14:paraId="7AA1D4D0" w14:textId="2D4C1D5C" w:rsidR="00FF5DFB" w:rsidRPr="004A159E" w:rsidRDefault="00FF5DFB">
      <w:pPr>
        <w:pStyle w:val="Textpoznmkypodiarou"/>
        <w:rPr>
          <w:lang w:val="sk-SK"/>
        </w:rPr>
      </w:pPr>
      <w:r w:rsidRPr="00D56F3A">
        <w:rPr>
          <w:rStyle w:val="Odkaznapoznmkupodiarou"/>
        </w:rPr>
        <w:footnoteRef/>
      </w:r>
      <w:r w:rsidRPr="00D56F3A">
        <w:t xml:space="preserve"> </w:t>
      </w:r>
      <w:r w:rsidR="00740938" w:rsidRPr="00D56F3A">
        <w:rPr>
          <w:rStyle w:val="Odkaznapoznmkupodiarou"/>
          <w:sz w:val="18"/>
          <w:szCs w:val="18"/>
        </w:rPr>
        <w:footnoteRef/>
      </w:r>
      <w:r w:rsidR="00740938" w:rsidRPr="00D56F3A">
        <w:rPr>
          <w:sz w:val="18"/>
          <w:szCs w:val="18"/>
        </w:rPr>
        <w:t xml:space="preserve"> </w:t>
      </w:r>
      <w:hyperlink r:id="rId29" w:history="1">
        <w:r w:rsidR="00740938" w:rsidRPr="00D56F3A">
          <w:rPr>
            <w:rStyle w:val="Hypertextovprepojenie"/>
            <w:sz w:val="18"/>
            <w:szCs w:val="18"/>
          </w:rPr>
          <w:t>https://ec.europa.eu/digital-single-market/en/policies/audiovisual-media-services</w:t>
        </w:r>
      </w:hyperlink>
    </w:p>
  </w:footnote>
  <w:footnote w:id="78">
    <w:p w14:paraId="2AA46EEF" w14:textId="3A5C97F7" w:rsidR="00FF5DFB" w:rsidRPr="005930C0" w:rsidRDefault="00FF5DFB">
      <w:pPr>
        <w:pStyle w:val="Textpoznmkypodiarou"/>
        <w:rPr>
          <w:lang w:val="sk-SK"/>
        </w:rPr>
      </w:pPr>
      <w:r>
        <w:rPr>
          <w:rStyle w:val="Odkaznapoznmkupodiarou"/>
        </w:rPr>
        <w:footnoteRef/>
      </w:r>
      <w:r>
        <w:t xml:space="preserve"> </w:t>
      </w:r>
      <w:r>
        <w:rPr>
          <w:sz w:val="18"/>
        </w:rPr>
        <w:t>https://ec.europa.eu/info/strategy/justice-and-fundamental-rights/eu-citizenship/electoral-rights_en</w:t>
      </w:r>
    </w:p>
  </w:footnote>
  <w:footnote w:id="79">
    <w:p w14:paraId="21636309" w14:textId="3360EC4D" w:rsidR="00FF5DFB" w:rsidRPr="005930C0" w:rsidRDefault="00FF5DFB">
      <w:pPr>
        <w:pStyle w:val="Textpoznmkypodiarou"/>
        <w:rPr>
          <w:lang w:val="sk-SK"/>
        </w:rPr>
      </w:pPr>
      <w:r>
        <w:rPr>
          <w:rStyle w:val="Odkaznapoznmkupodiarou"/>
        </w:rPr>
        <w:footnoteRef/>
      </w:r>
      <w:r>
        <w:t xml:space="preserve"> </w:t>
      </w:r>
      <w:r w:rsidR="008C6EAB" w:rsidRPr="008C6EAB">
        <w:t>https://ec.europa.eu/social/main.jsp?catId=1139&amp;langId=sk</w:t>
      </w:r>
    </w:p>
  </w:footnote>
  <w:footnote w:id="80">
    <w:p w14:paraId="75C582A9" w14:textId="6E55AAC9" w:rsidR="005126B0" w:rsidRPr="005126B0" w:rsidRDefault="005126B0">
      <w:pPr>
        <w:pStyle w:val="Textpoznmkypodiarou"/>
        <w:rPr>
          <w:lang w:val="sk-SK"/>
        </w:rPr>
      </w:pPr>
      <w:r>
        <w:rPr>
          <w:rStyle w:val="Odkaznapoznmkupodiarou"/>
        </w:rPr>
        <w:footnoteRef/>
      </w:r>
      <w:r>
        <w:t xml:space="preserve"> </w:t>
      </w:r>
      <w:r w:rsidRPr="005126B0">
        <w:t>https://eur-lex.europa.eu/legal-content/SK/TXT/?uri=CELEX:32021R0953</w:t>
      </w:r>
    </w:p>
  </w:footnote>
  <w:footnote w:id="81">
    <w:p w14:paraId="6DFC6CBF" w14:textId="6DF8DEFF" w:rsidR="005126B0" w:rsidRPr="005126B0" w:rsidRDefault="005126B0">
      <w:pPr>
        <w:pStyle w:val="Textpoznmkypodiarou"/>
        <w:rPr>
          <w:lang w:val="sk-SK"/>
        </w:rPr>
      </w:pPr>
      <w:r>
        <w:rPr>
          <w:rStyle w:val="Odkaznapoznmkupodiarou"/>
        </w:rPr>
        <w:footnoteRef/>
      </w:r>
      <w:r>
        <w:t xml:space="preserve"> </w:t>
      </w:r>
      <w:r w:rsidRPr="005126B0">
        <w:t>https://commission.europa.eu/strategy-and-policy/coronavirus-response/safe-covid-19-vaccines-europeans/eu-digital-covid-certificate_sk</w:t>
      </w:r>
    </w:p>
  </w:footnote>
  <w:footnote w:id="82">
    <w:p w14:paraId="497308B3" w14:textId="7B924918" w:rsidR="00FF5DFB" w:rsidRPr="005930C0" w:rsidRDefault="00FF5DFB">
      <w:pPr>
        <w:pStyle w:val="Textpoznmkypodiarou"/>
        <w:rPr>
          <w:lang w:val="sk-SK"/>
        </w:rPr>
      </w:pPr>
      <w:r>
        <w:rPr>
          <w:rStyle w:val="Odkaznapoznmkupodiarou"/>
        </w:rPr>
        <w:footnoteRef/>
      </w:r>
      <w:r>
        <w:t xml:space="preserve"> </w:t>
      </w:r>
      <w:hyperlink r:id="rId30">
        <w:r>
          <w:rPr>
            <w:sz w:val="18"/>
          </w:rPr>
          <w:t>http://www.equineteurope.org/-Are-you-a-victim-of-discrimination</w:t>
        </w:r>
      </w:hyperlink>
    </w:p>
  </w:footnote>
  <w:footnote w:id="83">
    <w:p w14:paraId="38BB8A9B" w14:textId="77777777" w:rsidR="005126B0" w:rsidRPr="0065657D" w:rsidRDefault="005126B0" w:rsidP="005126B0">
      <w:pPr>
        <w:pStyle w:val="Textpoznmkypodiarou"/>
        <w:rPr>
          <w:sz w:val="18"/>
          <w:szCs w:val="18"/>
          <w:highlight w:val="yellow"/>
          <w:lang w:val="en-GB"/>
        </w:rPr>
      </w:pPr>
      <w:r>
        <w:rPr>
          <w:rStyle w:val="Odkaznapoznmkupodiarou"/>
        </w:rPr>
        <w:footnoteRef/>
      </w:r>
      <w:r>
        <w:t xml:space="preserve"> </w:t>
      </w:r>
      <w:hyperlink r:id="rId31" w:history="1">
        <w:r w:rsidRPr="005126B0">
          <w:rPr>
            <w:rStyle w:val="Hypertextovprepojenie"/>
            <w:sz w:val="18"/>
            <w:szCs w:val="18"/>
            <w:lang w:val="en-GB"/>
          </w:rPr>
          <w:t>https://ec.europa.eu/digital-single-market/en/member-states-bodies-charge-monitoring-reporting-and-enforcement-web-accessibility-directive</w:t>
        </w:r>
      </w:hyperlink>
      <w:r w:rsidRPr="005126B0">
        <w:rPr>
          <w:sz w:val="18"/>
          <w:szCs w:val="18"/>
          <w:lang w:val="en-GB"/>
        </w:rPr>
        <w:t xml:space="preserve"> </w:t>
      </w:r>
    </w:p>
    <w:p w14:paraId="02F6BFBA" w14:textId="0DC1297D" w:rsidR="005126B0" w:rsidRPr="005126B0" w:rsidRDefault="005126B0">
      <w:pPr>
        <w:pStyle w:val="Textpoznmkypodiarou"/>
        <w:rPr>
          <w:lang w:val="sk-SK"/>
        </w:rPr>
      </w:pPr>
    </w:p>
  </w:footnote>
  <w:footnote w:id="84">
    <w:p w14:paraId="52F63D8E" w14:textId="63DED1A8" w:rsidR="00FF5DFB" w:rsidRPr="005930C0" w:rsidRDefault="00FF5DFB">
      <w:pPr>
        <w:pStyle w:val="Textpoznmkypodiarou"/>
        <w:rPr>
          <w:lang w:val="sk-SK"/>
        </w:rPr>
      </w:pPr>
      <w:r>
        <w:rPr>
          <w:rStyle w:val="Odkaznapoznmkupodiarou"/>
        </w:rPr>
        <w:footnoteRef/>
      </w:r>
      <w:r>
        <w:t xml:space="preserve"> </w:t>
      </w:r>
      <w:r>
        <w:rPr>
          <w:sz w:val="18"/>
        </w:rPr>
        <w:t>https://ec.europa.eu/transport/themes/passengers/neb_en</w:t>
      </w:r>
    </w:p>
  </w:footnote>
  <w:footnote w:id="85">
    <w:p w14:paraId="1CD9AC64" w14:textId="749D2D34" w:rsidR="00A77095" w:rsidRPr="00A77095" w:rsidRDefault="00A77095">
      <w:pPr>
        <w:pStyle w:val="Textpoznmkypodiarou"/>
        <w:rPr>
          <w:lang w:val="sk-SK"/>
        </w:rPr>
      </w:pPr>
      <w:r>
        <w:rPr>
          <w:rStyle w:val="Odkaznapoznmkupodiarou"/>
        </w:rPr>
        <w:footnoteRef/>
      </w:r>
      <w:r>
        <w:t xml:space="preserve"> </w:t>
      </w:r>
      <w:r w:rsidRPr="00A77095">
        <w:t>https://ec.europa.eu/consumers/odr/main/?event=main.home2.show</w:t>
      </w:r>
    </w:p>
  </w:footnote>
  <w:footnote w:id="86">
    <w:p w14:paraId="25027E1E" w14:textId="5BE2E82E" w:rsidR="00A77095" w:rsidRPr="00A77095" w:rsidRDefault="00A77095">
      <w:pPr>
        <w:pStyle w:val="Textpoznmkypodiarou"/>
        <w:rPr>
          <w:lang w:val="sk-SK"/>
        </w:rPr>
      </w:pPr>
      <w:r>
        <w:rPr>
          <w:rStyle w:val="Odkaznapoznmkupodiarou"/>
        </w:rPr>
        <w:footnoteRef/>
      </w:r>
      <w:r>
        <w:t xml:space="preserve"> </w:t>
      </w:r>
      <w:r w:rsidRPr="00A77095">
        <w:t>https://ec.europa.eu/consumers/odr/main/?event=main.adr.show2</w:t>
      </w:r>
    </w:p>
  </w:footnote>
  <w:footnote w:id="87">
    <w:p w14:paraId="13D90878" w14:textId="11B71CDF" w:rsidR="00A77095" w:rsidRPr="00A77095" w:rsidRDefault="00A77095">
      <w:pPr>
        <w:pStyle w:val="Textpoznmkypodiarou"/>
        <w:rPr>
          <w:lang w:val="sk-SK"/>
        </w:rPr>
      </w:pPr>
      <w:r>
        <w:rPr>
          <w:rStyle w:val="Odkaznapoznmkupodiarou"/>
        </w:rPr>
        <w:footnoteRef/>
      </w:r>
      <w:r>
        <w:t xml:space="preserve"> </w:t>
      </w:r>
      <w:r w:rsidRPr="00A77095">
        <w:t>https://ec.europa.eu/consumers/odr/main/?event=main.home.howitworks</w:t>
      </w:r>
    </w:p>
  </w:footnote>
  <w:footnote w:id="88">
    <w:p w14:paraId="460CD336" w14:textId="271BBC3F" w:rsidR="00A77095" w:rsidRPr="00A77095" w:rsidRDefault="00A77095">
      <w:pPr>
        <w:pStyle w:val="Textpoznmkypodiarou"/>
        <w:rPr>
          <w:lang w:val="sk-SK"/>
        </w:rPr>
      </w:pPr>
      <w:r>
        <w:rPr>
          <w:rStyle w:val="Odkaznapoznmkupodiarou"/>
        </w:rPr>
        <w:footnoteRef/>
      </w:r>
      <w:r>
        <w:t xml:space="preserve"> </w:t>
      </w:r>
      <w:r w:rsidRPr="00A77095">
        <w:t>https://ec.europa.eu/consumers/odr/main/?event=main.adr.show2</w:t>
      </w:r>
    </w:p>
  </w:footnote>
  <w:footnote w:id="89">
    <w:p w14:paraId="39310B96" w14:textId="5854FDCE" w:rsidR="00FF5DFB" w:rsidRPr="005930C0" w:rsidRDefault="00FF5DFB">
      <w:pPr>
        <w:pStyle w:val="Textpoznmkypodiarou"/>
        <w:rPr>
          <w:lang w:val="sk-SK"/>
        </w:rPr>
      </w:pPr>
      <w:r>
        <w:rPr>
          <w:rStyle w:val="Odkaznapoznmkupodiarou"/>
        </w:rPr>
        <w:footnoteRef/>
      </w:r>
      <w:r>
        <w:t xml:space="preserve"> </w:t>
      </w:r>
      <w:r>
        <w:rPr>
          <w:sz w:val="18"/>
        </w:rPr>
        <w:t>https://europa.eu/youreurope/citizens/index_sk.htm.</w:t>
      </w:r>
    </w:p>
  </w:footnote>
  <w:footnote w:id="90">
    <w:p w14:paraId="7AF764C6" w14:textId="77777777" w:rsidR="00FF5DFB" w:rsidRPr="005930C0" w:rsidRDefault="00FF5DFB" w:rsidP="00A33A03">
      <w:pPr>
        <w:pStyle w:val="Textpoznmkypodiarou"/>
        <w:rPr>
          <w:lang w:val="sk-SK"/>
        </w:rPr>
      </w:pPr>
      <w:r>
        <w:rPr>
          <w:rStyle w:val="Odkaznapoznmkupodiarou"/>
        </w:rPr>
        <w:footnoteRef/>
      </w:r>
      <w:r>
        <w:t xml:space="preserve"> </w:t>
      </w:r>
      <w:r>
        <w:rPr>
          <w:sz w:val="18"/>
        </w:rPr>
        <w:t>https://europa.eu/european-union/contact/meet-us_sk.</w:t>
      </w:r>
    </w:p>
  </w:footnote>
  <w:footnote w:id="91">
    <w:p w14:paraId="3B9551D4" w14:textId="12A520BB" w:rsidR="00D01E76" w:rsidRPr="00D01E76" w:rsidRDefault="00D01E76">
      <w:pPr>
        <w:pStyle w:val="Textpoznmkypodiarou"/>
        <w:rPr>
          <w:lang w:val="sk-SK"/>
        </w:rPr>
      </w:pPr>
      <w:r>
        <w:rPr>
          <w:rStyle w:val="Odkaznapoznmkupodiarou"/>
        </w:rPr>
        <w:footnoteRef/>
      </w:r>
      <w:r>
        <w:t xml:space="preserve"> </w:t>
      </w:r>
      <w:r w:rsidRPr="00D01E76">
        <w:t>https://europa.eu/youreurope/advice/index_sk.htm</w:t>
      </w:r>
    </w:p>
  </w:footnote>
  <w:footnote w:id="92">
    <w:p w14:paraId="73DFBD91" w14:textId="600F902F" w:rsidR="00D01E76" w:rsidRPr="00D01E76" w:rsidRDefault="00D01E76">
      <w:pPr>
        <w:pStyle w:val="Textpoznmkypodiarou"/>
        <w:rPr>
          <w:lang w:val="sk-SK"/>
        </w:rPr>
      </w:pPr>
      <w:r w:rsidRPr="00D01E76">
        <w:rPr>
          <w:rStyle w:val="Odkaznapoznmkupodiarou"/>
        </w:rPr>
        <w:footnoteRef/>
      </w:r>
      <w:r w:rsidRPr="00D01E76">
        <w:t xml:space="preserve"> </w:t>
      </w:r>
      <w:r w:rsidRPr="00D01E76">
        <w:rPr>
          <w:rStyle w:val="Odkaznapoznmkupodiarou"/>
          <w:sz w:val="18"/>
          <w:szCs w:val="18"/>
        </w:rPr>
        <w:footnoteRef/>
      </w:r>
      <w:r w:rsidRPr="00D01E76">
        <w:rPr>
          <w:sz w:val="18"/>
          <w:szCs w:val="18"/>
          <w:lang w:val="en-GB"/>
        </w:rPr>
        <w:t xml:space="preserve"> </w:t>
      </w:r>
      <w:hyperlink r:id="rId32" w:history="1">
        <w:r w:rsidRPr="00D01E76">
          <w:rPr>
            <w:rStyle w:val="Hypertextovprepojenie"/>
            <w:sz w:val="18"/>
            <w:szCs w:val="18"/>
            <w:lang w:val="en-GB"/>
          </w:rPr>
          <w:t>https://ecas.org/</w:t>
        </w:r>
      </w:hyperlink>
    </w:p>
  </w:footnote>
  <w:footnote w:id="93">
    <w:p w14:paraId="777F2B78" w14:textId="0E531DC4" w:rsidR="00FF5DFB" w:rsidRPr="005930C0" w:rsidRDefault="00FF5DFB">
      <w:pPr>
        <w:pStyle w:val="Textpoznmkypodiarou"/>
        <w:rPr>
          <w:lang w:val="sk-SK"/>
        </w:rPr>
      </w:pPr>
      <w:r>
        <w:rPr>
          <w:rStyle w:val="Odkaznapoznmkupodiarou"/>
        </w:rPr>
        <w:footnoteRef/>
      </w:r>
      <w:r>
        <w:t xml:space="preserve"> </w:t>
      </w:r>
      <w:hyperlink r:id="rId33">
        <w:r>
          <w:rPr>
            <w:sz w:val="18"/>
          </w:rPr>
          <w:t>Online formulár sa nachádza na adrese http://ec.europa.eu/eu-rights/enquiry-complaint-form/splash</w:t>
        </w:r>
      </w:hyperlink>
    </w:p>
  </w:footnote>
  <w:footnote w:id="94">
    <w:p w14:paraId="4EE0AB80" w14:textId="65ECA291" w:rsidR="00D01E76" w:rsidRPr="00D01E76" w:rsidRDefault="00D01E76">
      <w:pPr>
        <w:pStyle w:val="Textpoznmkypodiarou"/>
        <w:rPr>
          <w:lang w:val="sk-SK"/>
        </w:rPr>
      </w:pPr>
      <w:r>
        <w:rPr>
          <w:rStyle w:val="Odkaznapoznmkupodiarou"/>
        </w:rPr>
        <w:footnoteRef/>
      </w:r>
      <w:r>
        <w:t xml:space="preserve"> </w:t>
      </w:r>
      <w:r w:rsidRPr="00D01E76">
        <w:t>https://european-union.europa.eu/contact-eu/meet-us_sk</w:t>
      </w:r>
    </w:p>
  </w:footnote>
  <w:footnote w:id="95">
    <w:p w14:paraId="4765B7B4" w14:textId="538A1406" w:rsidR="00E30E02" w:rsidRPr="00E30E02" w:rsidRDefault="00E30E02">
      <w:pPr>
        <w:pStyle w:val="Textpoznmkypodiarou"/>
        <w:rPr>
          <w:lang w:val="sk-SK"/>
        </w:rPr>
      </w:pPr>
      <w:r>
        <w:rPr>
          <w:rStyle w:val="Odkaznapoznmkupodiarou"/>
        </w:rPr>
        <w:footnoteRef/>
      </w:r>
      <w:r>
        <w:t xml:space="preserve"> </w:t>
      </w:r>
      <w:r w:rsidRPr="00E30E02">
        <w:t>https://ec.europa.eu/solvit/index_sk.htm</w:t>
      </w:r>
    </w:p>
  </w:footnote>
  <w:footnote w:id="96">
    <w:p w14:paraId="18E67D93" w14:textId="6EDCFC37" w:rsidR="00E30E02" w:rsidRPr="00E30E02" w:rsidRDefault="00E30E02">
      <w:pPr>
        <w:pStyle w:val="Textpoznmkypodiarou"/>
        <w:rPr>
          <w:lang w:val="sk-SK"/>
        </w:rPr>
      </w:pPr>
      <w:r>
        <w:rPr>
          <w:rStyle w:val="Odkaznapoznmkupodiarou"/>
        </w:rPr>
        <w:footnoteRef/>
      </w:r>
      <w:r>
        <w:t xml:space="preserve"> </w:t>
      </w:r>
      <w:r w:rsidRPr="00E30E02">
        <w:t>https://ec.europa.eu/eu-rights/enquiry-complaint-form/home</w:t>
      </w:r>
    </w:p>
  </w:footnote>
  <w:footnote w:id="97">
    <w:p w14:paraId="171043F7" w14:textId="36D64E68" w:rsidR="00621BD6" w:rsidRPr="00621BD6" w:rsidRDefault="00621BD6">
      <w:pPr>
        <w:pStyle w:val="Textpoznmkypodiarou"/>
        <w:rPr>
          <w:lang w:val="sk-SK"/>
        </w:rPr>
      </w:pPr>
      <w:r>
        <w:rPr>
          <w:rStyle w:val="Odkaznapoznmkupodiarou"/>
        </w:rPr>
        <w:footnoteRef/>
      </w:r>
      <w:r>
        <w:t xml:space="preserve"> </w:t>
      </w:r>
      <w:r w:rsidRPr="00621BD6">
        <w:t>https://treaties.un.org/Pages/ViewDetails.aspx?src=TREATY&amp;mtdsg_no=IV-15-a&amp;chapter=4&amp;clang=_en</w:t>
      </w:r>
    </w:p>
  </w:footnote>
  <w:footnote w:id="98">
    <w:p w14:paraId="2951AEC8" w14:textId="7B11F47C" w:rsidR="00FF5DFB" w:rsidRPr="005930C0" w:rsidRDefault="00FF5DFB">
      <w:pPr>
        <w:pStyle w:val="Textpoznmkypodiarou"/>
        <w:rPr>
          <w:lang w:val="sk-SK"/>
        </w:rPr>
      </w:pPr>
      <w:r>
        <w:rPr>
          <w:rStyle w:val="Odkaznapoznmkupodiarou"/>
        </w:rPr>
        <w:footnoteRef/>
      </w:r>
      <w:r>
        <w:t xml:space="preserve"> </w:t>
      </w:r>
      <w:hyperlink r:id="rId34">
        <w:r>
          <w:rPr>
            <w:sz w:val="18"/>
          </w:rPr>
          <w:t>Postup podávania sťažností v rámci orgánov zmluvy OSN: https://www.ohchr.org/en/hrbodies/tbpetitions/Pages/</w:t>
        </w:r>
      </w:hyperlink>
      <w:r>
        <w:rPr>
          <w:sz w:val="18"/>
        </w:rPr>
        <w:t>IndividualCommunications.aspx</w:t>
      </w:r>
    </w:p>
  </w:footnote>
  <w:footnote w:id="99">
    <w:p w14:paraId="00C1FA0A" w14:textId="76CA1D89" w:rsidR="00621BD6" w:rsidRPr="00621BD6" w:rsidRDefault="00621BD6">
      <w:pPr>
        <w:pStyle w:val="Textpoznmkypodiarou"/>
        <w:rPr>
          <w:lang w:val="sk-SK"/>
        </w:rPr>
      </w:pPr>
      <w:r>
        <w:rPr>
          <w:rStyle w:val="Odkaznapoznmkupodiarou"/>
        </w:rPr>
        <w:footnoteRef/>
      </w:r>
      <w:r>
        <w:t xml:space="preserve"> </w:t>
      </w:r>
      <w:hyperlink r:id="rId35" w:history="1">
        <w:r w:rsidRPr="006E102B">
          <w:rPr>
            <w:rStyle w:val="Hypertextovprepojenie"/>
          </w:rPr>
          <w:t>https://www.ohchr.org/EN/HRBodies/SP/Pages/Communications.aspx</w:t>
        </w:r>
      </w:hyperlink>
    </w:p>
  </w:footnote>
  <w:footnote w:id="100">
    <w:p w14:paraId="0FD519F6" w14:textId="0374605C" w:rsidR="00FF5DFB" w:rsidRPr="00562D7E" w:rsidRDefault="00FF5DFB">
      <w:pPr>
        <w:pStyle w:val="Textpoznmkypodiarou"/>
        <w:rPr>
          <w:lang w:val="sk-SK"/>
        </w:rPr>
      </w:pPr>
      <w:r>
        <w:rPr>
          <w:rStyle w:val="Odkaznapoznmkupodiarou"/>
        </w:rPr>
        <w:footnoteRef/>
      </w:r>
      <w:r>
        <w:t xml:space="preserve"> </w:t>
      </w:r>
      <w:hyperlink r:id="rId36" w:history="1">
        <w:r>
          <w:rPr>
            <w:rStyle w:val="Hypertextovprepojenie"/>
            <w:lang w:val="en-GB"/>
          </w:rPr>
          <w:t>http://www.edf-feph.org/our-members</w:t>
        </w:r>
      </w:hyperlink>
    </w:p>
  </w:footnote>
  <w:footnote w:id="101">
    <w:p w14:paraId="14668098" w14:textId="3CACDEBE" w:rsidR="00832A34" w:rsidRPr="00832A34" w:rsidRDefault="00832A34">
      <w:pPr>
        <w:pStyle w:val="Textpoznmkypodiarou"/>
        <w:rPr>
          <w:lang w:val="sk-SK"/>
        </w:rPr>
      </w:pPr>
      <w:r>
        <w:rPr>
          <w:rStyle w:val="Odkaznapoznmkupodiarou"/>
        </w:rPr>
        <w:footnoteRef/>
      </w:r>
      <w:r>
        <w:t xml:space="preserve"> </w:t>
      </w:r>
      <w:hyperlink r:id="rId37" w:history="1">
        <w:r w:rsidRPr="00D56F3A">
          <w:rPr>
            <w:rStyle w:val="Hypertextovprepojenie"/>
            <w:sz w:val="18"/>
            <w:szCs w:val="18"/>
            <w:lang w:val="en-GB"/>
          </w:rPr>
          <w:t>https://www.google.com/url?sa=t&amp;rct=j&amp;q=&amp;esrc=s&amp;source=web&amp;cd=&amp;ved=2ahUKEwjUx9zVzuDyAhXEgv0HHZ9SCR4QFnoECAkQAQ&amp;url=https%</w:t>
        </w:r>
        <w:r w:rsidRPr="00D56F3A">
          <w:rPr>
            <w:rStyle w:val="Hypertextovprepojenie"/>
            <w:sz w:val="18"/>
            <w:szCs w:val="18"/>
            <w:lang w:val="en-GB"/>
          </w:rPr>
          <w:t>3</w:t>
        </w:r>
        <w:r w:rsidRPr="00D56F3A">
          <w:rPr>
            <w:rStyle w:val="Hypertextovprepojenie"/>
            <w:sz w:val="18"/>
            <w:szCs w:val="18"/>
            <w:lang w:val="en-GB"/>
          </w:rPr>
          <w:t>A%2F%2Fec.europa.eu%2Fsocial%2FBlobServlet%3FdocId%3D23156%26langId%3Den&amp;usg=AOvVaw3j3irWoQzueCfrnmXkLcex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6125" w14:textId="77777777" w:rsidR="00FF5DFB" w:rsidRDefault="00FF5DFB" w:rsidP="0091758A">
    <w:pPr>
      <w:pStyle w:val="Hlavika"/>
    </w:pPr>
    <w:r>
      <w:rPr>
        <w:noProof/>
        <w:lang w:eastAsia="sk-SK"/>
      </w:rPr>
      <w:drawing>
        <wp:anchor distT="0" distB="0" distL="114300" distR="114300" simplePos="0" relativeHeight="251658240" behindDoc="0" locked="0" layoutInCell="1" allowOverlap="1" wp14:anchorId="4820BE25" wp14:editId="2B2B7506">
          <wp:simplePos x="0" y="0"/>
          <wp:positionH relativeFrom="column">
            <wp:posOffset>-716280</wp:posOffset>
          </wp:positionH>
          <wp:positionV relativeFrom="paragraph">
            <wp:posOffset>-114935</wp:posOffset>
          </wp:positionV>
          <wp:extent cx="7658100" cy="1081405"/>
          <wp:effectExtent l="0" t="0" r="0" b="4445"/>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2CC"/>
    <w:multiLevelType w:val="hybridMultilevel"/>
    <w:tmpl w:val="8F7E57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256220"/>
    <w:multiLevelType w:val="hybridMultilevel"/>
    <w:tmpl w:val="4F142CB2"/>
    <w:lvl w:ilvl="0" w:tplc="06EAA754">
      <w:numFmt w:val="bullet"/>
      <w:lvlText w:val="•"/>
      <w:lvlJc w:val="left"/>
      <w:pPr>
        <w:ind w:left="837" w:hanging="721"/>
      </w:pPr>
      <w:rPr>
        <w:rFonts w:ascii="Calibri" w:eastAsia="Calibri" w:hAnsi="Calibri" w:cs="Calibri" w:hint="default"/>
        <w:color w:val="008ED2"/>
        <w:sz w:val="27"/>
        <w:szCs w:val="27"/>
      </w:rPr>
    </w:lvl>
    <w:lvl w:ilvl="1" w:tplc="AEB6F938">
      <w:numFmt w:val="bullet"/>
      <w:lvlText w:val="•"/>
      <w:lvlJc w:val="left"/>
      <w:pPr>
        <w:ind w:left="684" w:hanging="284"/>
      </w:pPr>
      <w:rPr>
        <w:rFonts w:hint="default"/>
      </w:rPr>
    </w:lvl>
    <w:lvl w:ilvl="2" w:tplc="69542ACE">
      <w:numFmt w:val="bullet"/>
      <w:lvlText w:val="•"/>
      <w:lvlJc w:val="left"/>
      <w:pPr>
        <w:ind w:left="1560" w:hanging="284"/>
      </w:pPr>
      <w:rPr>
        <w:rFonts w:hint="default"/>
      </w:rPr>
    </w:lvl>
    <w:lvl w:ilvl="3" w:tplc="73C4B6B8">
      <w:numFmt w:val="bullet"/>
      <w:lvlText w:val="•"/>
      <w:lvlJc w:val="left"/>
      <w:pPr>
        <w:ind w:left="2528" w:hanging="284"/>
      </w:pPr>
      <w:rPr>
        <w:rFonts w:hint="default"/>
      </w:rPr>
    </w:lvl>
    <w:lvl w:ilvl="4" w:tplc="22E04D46">
      <w:numFmt w:val="bullet"/>
      <w:lvlText w:val="•"/>
      <w:lvlJc w:val="left"/>
      <w:pPr>
        <w:ind w:left="3496" w:hanging="284"/>
      </w:pPr>
      <w:rPr>
        <w:rFonts w:hint="default"/>
      </w:rPr>
    </w:lvl>
    <w:lvl w:ilvl="5" w:tplc="CAA478D6">
      <w:numFmt w:val="bullet"/>
      <w:lvlText w:val="•"/>
      <w:lvlJc w:val="left"/>
      <w:pPr>
        <w:ind w:left="4464" w:hanging="284"/>
      </w:pPr>
      <w:rPr>
        <w:rFonts w:hint="default"/>
      </w:rPr>
    </w:lvl>
    <w:lvl w:ilvl="6" w:tplc="0772001C">
      <w:numFmt w:val="bullet"/>
      <w:lvlText w:val="•"/>
      <w:lvlJc w:val="left"/>
      <w:pPr>
        <w:ind w:left="5432" w:hanging="284"/>
      </w:pPr>
      <w:rPr>
        <w:rFonts w:hint="default"/>
      </w:rPr>
    </w:lvl>
    <w:lvl w:ilvl="7" w:tplc="B39861DC">
      <w:numFmt w:val="bullet"/>
      <w:lvlText w:val="•"/>
      <w:lvlJc w:val="left"/>
      <w:pPr>
        <w:ind w:left="6400" w:hanging="284"/>
      </w:pPr>
      <w:rPr>
        <w:rFonts w:hint="default"/>
      </w:rPr>
    </w:lvl>
    <w:lvl w:ilvl="8" w:tplc="CFBAAD12">
      <w:numFmt w:val="bullet"/>
      <w:lvlText w:val="•"/>
      <w:lvlJc w:val="left"/>
      <w:pPr>
        <w:ind w:left="7369" w:hanging="284"/>
      </w:pPr>
      <w:rPr>
        <w:rFonts w:hint="default"/>
      </w:rPr>
    </w:lvl>
  </w:abstractNum>
  <w:abstractNum w:abstractNumId="2" w15:restartNumberingAfterBreak="0">
    <w:nsid w:val="107A5205"/>
    <w:multiLevelType w:val="hybridMultilevel"/>
    <w:tmpl w:val="BE487F9A"/>
    <w:lvl w:ilvl="0" w:tplc="A73407E8">
      <w:numFmt w:val="bullet"/>
      <w:lvlText w:val="-"/>
      <w:lvlJc w:val="left"/>
      <w:pPr>
        <w:ind w:left="967" w:hanging="284"/>
      </w:pPr>
      <w:rPr>
        <w:rFonts w:ascii="Calibri" w:eastAsia="Calibri" w:hAnsi="Calibri" w:cs="Calibri" w:hint="default"/>
        <w:color w:val="008ED2"/>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6D6FE7"/>
    <w:multiLevelType w:val="hybridMultilevel"/>
    <w:tmpl w:val="683656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4B0D84"/>
    <w:multiLevelType w:val="hybridMultilevel"/>
    <w:tmpl w:val="7136A5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81066A"/>
    <w:multiLevelType w:val="hybridMultilevel"/>
    <w:tmpl w:val="88CC8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E70A9D"/>
    <w:multiLevelType w:val="hybridMultilevel"/>
    <w:tmpl w:val="D2244FA0"/>
    <w:lvl w:ilvl="0" w:tplc="041B000F">
      <w:start w:val="1"/>
      <w:numFmt w:val="decimal"/>
      <w:lvlText w:val="%1."/>
      <w:lvlJc w:val="left"/>
      <w:pPr>
        <w:ind w:left="400" w:hanging="284"/>
      </w:pPr>
      <w:rPr>
        <w:rFonts w:hint="default"/>
        <w:sz w:val="26"/>
        <w:szCs w:val="26"/>
      </w:rPr>
    </w:lvl>
    <w:lvl w:ilvl="1" w:tplc="03D8C09C">
      <w:numFmt w:val="bullet"/>
      <w:lvlText w:val="•"/>
      <w:lvlJc w:val="left"/>
      <w:pPr>
        <w:ind w:left="684" w:hanging="284"/>
      </w:pPr>
      <w:rPr>
        <w:rFonts w:hint="default"/>
      </w:rPr>
    </w:lvl>
    <w:lvl w:ilvl="2" w:tplc="A73407E8">
      <w:numFmt w:val="bullet"/>
      <w:lvlText w:val="-"/>
      <w:lvlJc w:val="left"/>
      <w:pPr>
        <w:ind w:left="967" w:hanging="284"/>
      </w:pPr>
      <w:rPr>
        <w:rFonts w:ascii="Calibri" w:eastAsia="Calibri" w:hAnsi="Calibri" w:cs="Calibri" w:hint="default"/>
        <w:color w:val="008ED2"/>
        <w:sz w:val="22"/>
        <w:szCs w:val="22"/>
      </w:rPr>
    </w:lvl>
    <w:lvl w:ilvl="3" w:tplc="B658D4BC">
      <w:numFmt w:val="bullet"/>
      <w:lvlText w:val="•"/>
      <w:lvlJc w:val="left"/>
      <w:pPr>
        <w:ind w:left="2000" w:hanging="284"/>
      </w:pPr>
      <w:rPr>
        <w:rFonts w:hint="default"/>
      </w:rPr>
    </w:lvl>
    <w:lvl w:ilvl="4" w:tplc="B2005D90">
      <w:numFmt w:val="bullet"/>
      <w:lvlText w:val="•"/>
      <w:lvlJc w:val="left"/>
      <w:pPr>
        <w:ind w:left="3041" w:hanging="284"/>
      </w:pPr>
      <w:rPr>
        <w:rFonts w:hint="default"/>
      </w:rPr>
    </w:lvl>
    <w:lvl w:ilvl="5" w:tplc="E68E73EC">
      <w:numFmt w:val="bullet"/>
      <w:lvlText w:val="•"/>
      <w:lvlJc w:val="left"/>
      <w:pPr>
        <w:ind w:left="4082" w:hanging="284"/>
      </w:pPr>
      <w:rPr>
        <w:rFonts w:hint="default"/>
      </w:rPr>
    </w:lvl>
    <w:lvl w:ilvl="6" w:tplc="9284686E">
      <w:numFmt w:val="bullet"/>
      <w:lvlText w:val="•"/>
      <w:lvlJc w:val="left"/>
      <w:pPr>
        <w:ind w:left="5122" w:hanging="284"/>
      </w:pPr>
      <w:rPr>
        <w:rFonts w:hint="default"/>
      </w:rPr>
    </w:lvl>
    <w:lvl w:ilvl="7" w:tplc="DBF6FB3E">
      <w:numFmt w:val="bullet"/>
      <w:lvlText w:val="•"/>
      <w:lvlJc w:val="left"/>
      <w:pPr>
        <w:ind w:left="6163" w:hanging="284"/>
      </w:pPr>
      <w:rPr>
        <w:rFonts w:hint="default"/>
      </w:rPr>
    </w:lvl>
    <w:lvl w:ilvl="8" w:tplc="42CC1DAE">
      <w:numFmt w:val="bullet"/>
      <w:lvlText w:val="•"/>
      <w:lvlJc w:val="left"/>
      <w:pPr>
        <w:ind w:left="7204" w:hanging="284"/>
      </w:pPr>
      <w:rPr>
        <w:rFonts w:hint="default"/>
      </w:rPr>
    </w:lvl>
  </w:abstractNum>
  <w:abstractNum w:abstractNumId="7" w15:restartNumberingAfterBreak="0">
    <w:nsid w:val="25AE3DA0"/>
    <w:multiLevelType w:val="hybridMultilevel"/>
    <w:tmpl w:val="C3C28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5D76C0"/>
    <w:multiLevelType w:val="hybridMultilevel"/>
    <w:tmpl w:val="ED1E3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681C8C"/>
    <w:multiLevelType w:val="hybridMultilevel"/>
    <w:tmpl w:val="ADBA3A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4EB4D63"/>
    <w:multiLevelType w:val="hybridMultilevel"/>
    <w:tmpl w:val="C0F2B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52F0093"/>
    <w:multiLevelType w:val="hybridMultilevel"/>
    <w:tmpl w:val="1E32E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93E1E"/>
    <w:multiLevelType w:val="hybridMultilevel"/>
    <w:tmpl w:val="838068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144A63"/>
    <w:multiLevelType w:val="hybridMultilevel"/>
    <w:tmpl w:val="0728FD72"/>
    <w:lvl w:ilvl="0" w:tplc="C62879D4">
      <w:start w:val="1"/>
      <w:numFmt w:val="bullet"/>
      <w:lvlText w:val="•"/>
      <w:lvlJc w:val="left"/>
      <w:pPr>
        <w:tabs>
          <w:tab w:val="num" w:pos="720"/>
        </w:tabs>
        <w:ind w:left="720" w:hanging="360"/>
      </w:pPr>
      <w:rPr>
        <w:rFonts w:ascii="Times New Roman" w:hAnsi="Times New Roman" w:hint="default"/>
      </w:rPr>
    </w:lvl>
    <w:lvl w:ilvl="1" w:tplc="21C00554" w:tentative="1">
      <w:start w:val="1"/>
      <w:numFmt w:val="bullet"/>
      <w:lvlText w:val="•"/>
      <w:lvlJc w:val="left"/>
      <w:pPr>
        <w:tabs>
          <w:tab w:val="num" w:pos="1440"/>
        </w:tabs>
        <w:ind w:left="1440" w:hanging="360"/>
      </w:pPr>
      <w:rPr>
        <w:rFonts w:ascii="Times New Roman" w:hAnsi="Times New Roman" w:hint="default"/>
      </w:rPr>
    </w:lvl>
    <w:lvl w:ilvl="2" w:tplc="ADA4F620" w:tentative="1">
      <w:start w:val="1"/>
      <w:numFmt w:val="bullet"/>
      <w:lvlText w:val="•"/>
      <w:lvlJc w:val="left"/>
      <w:pPr>
        <w:tabs>
          <w:tab w:val="num" w:pos="2160"/>
        </w:tabs>
        <w:ind w:left="2160" w:hanging="360"/>
      </w:pPr>
      <w:rPr>
        <w:rFonts w:ascii="Times New Roman" w:hAnsi="Times New Roman" w:hint="default"/>
      </w:rPr>
    </w:lvl>
    <w:lvl w:ilvl="3" w:tplc="DA06C8AE" w:tentative="1">
      <w:start w:val="1"/>
      <w:numFmt w:val="bullet"/>
      <w:lvlText w:val="•"/>
      <w:lvlJc w:val="left"/>
      <w:pPr>
        <w:tabs>
          <w:tab w:val="num" w:pos="2880"/>
        </w:tabs>
        <w:ind w:left="2880" w:hanging="360"/>
      </w:pPr>
      <w:rPr>
        <w:rFonts w:ascii="Times New Roman" w:hAnsi="Times New Roman" w:hint="default"/>
      </w:rPr>
    </w:lvl>
    <w:lvl w:ilvl="4" w:tplc="5B1A690C" w:tentative="1">
      <w:start w:val="1"/>
      <w:numFmt w:val="bullet"/>
      <w:lvlText w:val="•"/>
      <w:lvlJc w:val="left"/>
      <w:pPr>
        <w:tabs>
          <w:tab w:val="num" w:pos="3600"/>
        </w:tabs>
        <w:ind w:left="3600" w:hanging="360"/>
      </w:pPr>
      <w:rPr>
        <w:rFonts w:ascii="Times New Roman" w:hAnsi="Times New Roman" w:hint="default"/>
      </w:rPr>
    </w:lvl>
    <w:lvl w:ilvl="5" w:tplc="61521AC4" w:tentative="1">
      <w:start w:val="1"/>
      <w:numFmt w:val="bullet"/>
      <w:lvlText w:val="•"/>
      <w:lvlJc w:val="left"/>
      <w:pPr>
        <w:tabs>
          <w:tab w:val="num" w:pos="4320"/>
        </w:tabs>
        <w:ind w:left="4320" w:hanging="360"/>
      </w:pPr>
      <w:rPr>
        <w:rFonts w:ascii="Times New Roman" w:hAnsi="Times New Roman" w:hint="default"/>
      </w:rPr>
    </w:lvl>
    <w:lvl w:ilvl="6" w:tplc="4320723A" w:tentative="1">
      <w:start w:val="1"/>
      <w:numFmt w:val="bullet"/>
      <w:lvlText w:val="•"/>
      <w:lvlJc w:val="left"/>
      <w:pPr>
        <w:tabs>
          <w:tab w:val="num" w:pos="5040"/>
        </w:tabs>
        <w:ind w:left="5040" w:hanging="360"/>
      </w:pPr>
      <w:rPr>
        <w:rFonts w:ascii="Times New Roman" w:hAnsi="Times New Roman" w:hint="default"/>
      </w:rPr>
    </w:lvl>
    <w:lvl w:ilvl="7" w:tplc="91D88568" w:tentative="1">
      <w:start w:val="1"/>
      <w:numFmt w:val="bullet"/>
      <w:lvlText w:val="•"/>
      <w:lvlJc w:val="left"/>
      <w:pPr>
        <w:tabs>
          <w:tab w:val="num" w:pos="5760"/>
        </w:tabs>
        <w:ind w:left="5760" w:hanging="360"/>
      </w:pPr>
      <w:rPr>
        <w:rFonts w:ascii="Times New Roman" w:hAnsi="Times New Roman" w:hint="default"/>
      </w:rPr>
    </w:lvl>
    <w:lvl w:ilvl="8" w:tplc="5A12C46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1242333"/>
    <w:multiLevelType w:val="hybridMultilevel"/>
    <w:tmpl w:val="435689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53C572C5"/>
    <w:multiLevelType w:val="hybridMultilevel"/>
    <w:tmpl w:val="99EEC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3ED7724"/>
    <w:multiLevelType w:val="hybridMultilevel"/>
    <w:tmpl w:val="449214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55B83148"/>
    <w:multiLevelType w:val="hybridMultilevel"/>
    <w:tmpl w:val="93165C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0B11037"/>
    <w:multiLevelType w:val="hybridMultilevel"/>
    <w:tmpl w:val="7F242544"/>
    <w:lvl w:ilvl="0" w:tplc="153E62A4">
      <w:start w:val="5"/>
      <w:numFmt w:val="upperLetter"/>
      <w:lvlText w:val="%1-"/>
      <w:lvlJc w:val="left"/>
      <w:pPr>
        <w:ind w:left="117" w:hanging="188"/>
      </w:pPr>
      <w:rPr>
        <w:rFonts w:ascii="Calibri" w:eastAsia="Calibri" w:hAnsi="Calibri" w:cs="Calibri" w:hint="default"/>
        <w:sz w:val="20"/>
        <w:szCs w:val="20"/>
      </w:rPr>
    </w:lvl>
    <w:lvl w:ilvl="1" w:tplc="BDAADD9C">
      <w:numFmt w:val="bullet"/>
      <w:lvlText w:val="•"/>
      <w:lvlJc w:val="left"/>
      <w:pPr>
        <w:ind w:left="667" w:hanging="284"/>
      </w:pPr>
      <w:rPr>
        <w:rFonts w:ascii="Calibri" w:eastAsia="Calibri" w:hAnsi="Calibri" w:cs="Calibri" w:hint="default"/>
        <w:color w:val="E73439"/>
        <w:sz w:val="22"/>
        <w:szCs w:val="22"/>
      </w:rPr>
    </w:lvl>
    <w:lvl w:ilvl="2" w:tplc="5B78A7B4">
      <w:numFmt w:val="bullet"/>
      <w:lvlText w:val="•"/>
      <w:lvlJc w:val="left"/>
      <w:pPr>
        <w:ind w:left="1585" w:hanging="284"/>
      </w:pPr>
      <w:rPr>
        <w:rFonts w:hint="default"/>
      </w:rPr>
    </w:lvl>
    <w:lvl w:ilvl="3" w:tplc="42FC07E6">
      <w:numFmt w:val="bullet"/>
      <w:lvlText w:val="•"/>
      <w:lvlJc w:val="left"/>
      <w:pPr>
        <w:ind w:left="2510" w:hanging="284"/>
      </w:pPr>
      <w:rPr>
        <w:rFonts w:hint="default"/>
      </w:rPr>
    </w:lvl>
    <w:lvl w:ilvl="4" w:tplc="7978902C">
      <w:numFmt w:val="bullet"/>
      <w:lvlText w:val="•"/>
      <w:lvlJc w:val="left"/>
      <w:pPr>
        <w:ind w:left="3435" w:hanging="284"/>
      </w:pPr>
      <w:rPr>
        <w:rFonts w:hint="default"/>
      </w:rPr>
    </w:lvl>
    <w:lvl w:ilvl="5" w:tplc="6B68F494">
      <w:numFmt w:val="bullet"/>
      <w:lvlText w:val="•"/>
      <w:lvlJc w:val="left"/>
      <w:pPr>
        <w:ind w:left="4360" w:hanging="284"/>
      </w:pPr>
      <w:rPr>
        <w:rFonts w:hint="default"/>
      </w:rPr>
    </w:lvl>
    <w:lvl w:ilvl="6" w:tplc="606C833C">
      <w:numFmt w:val="bullet"/>
      <w:lvlText w:val="•"/>
      <w:lvlJc w:val="left"/>
      <w:pPr>
        <w:ind w:left="5285" w:hanging="284"/>
      </w:pPr>
      <w:rPr>
        <w:rFonts w:hint="default"/>
      </w:rPr>
    </w:lvl>
    <w:lvl w:ilvl="7" w:tplc="261EA958">
      <w:numFmt w:val="bullet"/>
      <w:lvlText w:val="•"/>
      <w:lvlJc w:val="left"/>
      <w:pPr>
        <w:ind w:left="6210" w:hanging="284"/>
      </w:pPr>
      <w:rPr>
        <w:rFonts w:hint="default"/>
      </w:rPr>
    </w:lvl>
    <w:lvl w:ilvl="8" w:tplc="49F46490">
      <w:numFmt w:val="bullet"/>
      <w:lvlText w:val="•"/>
      <w:lvlJc w:val="left"/>
      <w:pPr>
        <w:ind w:left="7135" w:hanging="284"/>
      </w:pPr>
      <w:rPr>
        <w:rFonts w:hint="default"/>
      </w:rPr>
    </w:lvl>
  </w:abstractNum>
  <w:abstractNum w:abstractNumId="19" w15:restartNumberingAfterBreak="0">
    <w:nsid w:val="72CD72D6"/>
    <w:multiLevelType w:val="hybridMultilevel"/>
    <w:tmpl w:val="8DE638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647009"/>
    <w:multiLevelType w:val="hybridMultilevel"/>
    <w:tmpl w:val="3DF43F58"/>
    <w:lvl w:ilvl="0" w:tplc="B8D2F220">
      <w:start w:val="199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5A33665"/>
    <w:multiLevelType w:val="hybridMultilevel"/>
    <w:tmpl w:val="F6363D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539511557">
    <w:abstractNumId w:val="0"/>
  </w:num>
  <w:num w:numId="2" w16cid:durableId="733699444">
    <w:abstractNumId w:val="4"/>
  </w:num>
  <w:num w:numId="3" w16cid:durableId="1331517564">
    <w:abstractNumId w:val="3"/>
  </w:num>
  <w:num w:numId="4" w16cid:durableId="2060593779">
    <w:abstractNumId w:val="9"/>
  </w:num>
  <w:num w:numId="5" w16cid:durableId="1741979312">
    <w:abstractNumId w:val="15"/>
  </w:num>
  <w:num w:numId="6" w16cid:durableId="1326515127">
    <w:abstractNumId w:val="10"/>
  </w:num>
  <w:num w:numId="7" w16cid:durableId="1562011718">
    <w:abstractNumId w:val="20"/>
  </w:num>
  <w:num w:numId="8" w16cid:durableId="837617723">
    <w:abstractNumId w:val="13"/>
  </w:num>
  <w:num w:numId="9" w16cid:durableId="1512528257">
    <w:abstractNumId w:val="6"/>
  </w:num>
  <w:num w:numId="10" w16cid:durableId="342324869">
    <w:abstractNumId w:val="1"/>
  </w:num>
  <w:num w:numId="11" w16cid:durableId="201093566">
    <w:abstractNumId w:val="14"/>
  </w:num>
  <w:num w:numId="12" w16cid:durableId="1046375249">
    <w:abstractNumId w:val="2"/>
  </w:num>
  <w:num w:numId="13" w16cid:durableId="279456643">
    <w:abstractNumId w:val="12"/>
  </w:num>
  <w:num w:numId="14" w16cid:durableId="1836451177">
    <w:abstractNumId w:val="16"/>
  </w:num>
  <w:num w:numId="15" w16cid:durableId="168297699">
    <w:abstractNumId w:val="11"/>
  </w:num>
  <w:num w:numId="16" w16cid:durableId="1044449492">
    <w:abstractNumId w:val="21"/>
  </w:num>
  <w:num w:numId="17" w16cid:durableId="1474903398">
    <w:abstractNumId w:val="18"/>
  </w:num>
  <w:num w:numId="18" w16cid:durableId="1139112003">
    <w:abstractNumId w:val="19"/>
  </w:num>
  <w:num w:numId="19" w16cid:durableId="1853565230">
    <w:abstractNumId w:val="8"/>
  </w:num>
  <w:num w:numId="20" w16cid:durableId="1589775359">
    <w:abstractNumId w:val="7"/>
  </w:num>
  <w:num w:numId="21" w16cid:durableId="1062752913">
    <w:abstractNumId w:val="17"/>
  </w:num>
  <w:num w:numId="22" w16cid:durableId="191496714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e Uldry">
    <w15:presenceInfo w15:providerId="AD" w15:userId="S::marine.uldry@edf-feph.org::d97faf5a-d1f1-4e6a-8f1a-dc7055f5f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A3"/>
    <w:rsid w:val="000005FA"/>
    <w:rsid w:val="00001502"/>
    <w:rsid w:val="000025EA"/>
    <w:rsid w:val="00003206"/>
    <w:rsid w:val="0000376A"/>
    <w:rsid w:val="0001000F"/>
    <w:rsid w:val="00010C85"/>
    <w:rsid w:val="00012768"/>
    <w:rsid w:val="000137E6"/>
    <w:rsid w:val="00014709"/>
    <w:rsid w:val="000150CC"/>
    <w:rsid w:val="00016AB4"/>
    <w:rsid w:val="000228CA"/>
    <w:rsid w:val="000232F6"/>
    <w:rsid w:val="00024CCB"/>
    <w:rsid w:val="00024E66"/>
    <w:rsid w:val="000256DD"/>
    <w:rsid w:val="00031C9E"/>
    <w:rsid w:val="00032021"/>
    <w:rsid w:val="000353D0"/>
    <w:rsid w:val="00035C53"/>
    <w:rsid w:val="0003720A"/>
    <w:rsid w:val="00037984"/>
    <w:rsid w:val="00037F11"/>
    <w:rsid w:val="00043FCA"/>
    <w:rsid w:val="000449D9"/>
    <w:rsid w:val="00045537"/>
    <w:rsid w:val="00046E92"/>
    <w:rsid w:val="00046EF6"/>
    <w:rsid w:val="00047C2A"/>
    <w:rsid w:val="000512B9"/>
    <w:rsid w:val="00051623"/>
    <w:rsid w:val="00052DF7"/>
    <w:rsid w:val="000548B3"/>
    <w:rsid w:val="00054F93"/>
    <w:rsid w:val="00057688"/>
    <w:rsid w:val="000611AC"/>
    <w:rsid w:val="00064C64"/>
    <w:rsid w:val="000651FB"/>
    <w:rsid w:val="00065C48"/>
    <w:rsid w:val="000675C5"/>
    <w:rsid w:val="00067D25"/>
    <w:rsid w:val="000703C2"/>
    <w:rsid w:val="00070441"/>
    <w:rsid w:val="00071B60"/>
    <w:rsid w:val="000726E0"/>
    <w:rsid w:val="000744F7"/>
    <w:rsid w:val="00074813"/>
    <w:rsid w:val="00074CE9"/>
    <w:rsid w:val="00077C17"/>
    <w:rsid w:val="00077F61"/>
    <w:rsid w:val="000817AD"/>
    <w:rsid w:val="00083CC3"/>
    <w:rsid w:val="00084AD8"/>
    <w:rsid w:val="00084D17"/>
    <w:rsid w:val="000853BF"/>
    <w:rsid w:val="0008641A"/>
    <w:rsid w:val="000904BC"/>
    <w:rsid w:val="00090A87"/>
    <w:rsid w:val="000934B3"/>
    <w:rsid w:val="00093E14"/>
    <w:rsid w:val="0009408E"/>
    <w:rsid w:val="00095192"/>
    <w:rsid w:val="00095819"/>
    <w:rsid w:val="00095BD9"/>
    <w:rsid w:val="00095EC7"/>
    <w:rsid w:val="00097449"/>
    <w:rsid w:val="00097DF0"/>
    <w:rsid w:val="000A0279"/>
    <w:rsid w:val="000A0AF4"/>
    <w:rsid w:val="000A21D2"/>
    <w:rsid w:val="000A28C1"/>
    <w:rsid w:val="000A2A45"/>
    <w:rsid w:val="000A43CD"/>
    <w:rsid w:val="000A4987"/>
    <w:rsid w:val="000A4F6E"/>
    <w:rsid w:val="000A63F3"/>
    <w:rsid w:val="000B207F"/>
    <w:rsid w:val="000B3489"/>
    <w:rsid w:val="000B4EB8"/>
    <w:rsid w:val="000B7079"/>
    <w:rsid w:val="000B79F5"/>
    <w:rsid w:val="000C0F38"/>
    <w:rsid w:val="000C3198"/>
    <w:rsid w:val="000C3658"/>
    <w:rsid w:val="000C3F60"/>
    <w:rsid w:val="000C4212"/>
    <w:rsid w:val="000C4398"/>
    <w:rsid w:val="000C45E7"/>
    <w:rsid w:val="000C5B2B"/>
    <w:rsid w:val="000C6789"/>
    <w:rsid w:val="000C6F7F"/>
    <w:rsid w:val="000D4608"/>
    <w:rsid w:val="000D5556"/>
    <w:rsid w:val="000D74FD"/>
    <w:rsid w:val="000D79AA"/>
    <w:rsid w:val="000E06C1"/>
    <w:rsid w:val="000E27B6"/>
    <w:rsid w:val="000E3803"/>
    <w:rsid w:val="000E594E"/>
    <w:rsid w:val="000E5BB2"/>
    <w:rsid w:val="000E6AB1"/>
    <w:rsid w:val="000F017D"/>
    <w:rsid w:val="000F142C"/>
    <w:rsid w:val="000F2974"/>
    <w:rsid w:val="000F4277"/>
    <w:rsid w:val="000F42EC"/>
    <w:rsid w:val="000F4AB9"/>
    <w:rsid w:val="000F6128"/>
    <w:rsid w:val="000F614C"/>
    <w:rsid w:val="00102AC0"/>
    <w:rsid w:val="00102C9A"/>
    <w:rsid w:val="00102DD2"/>
    <w:rsid w:val="001032DE"/>
    <w:rsid w:val="00103ACA"/>
    <w:rsid w:val="00104DC5"/>
    <w:rsid w:val="0010526C"/>
    <w:rsid w:val="001074A0"/>
    <w:rsid w:val="001104DF"/>
    <w:rsid w:val="001114E6"/>
    <w:rsid w:val="00112B8C"/>
    <w:rsid w:val="00114151"/>
    <w:rsid w:val="0011456C"/>
    <w:rsid w:val="001152FF"/>
    <w:rsid w:val="00120FDE"/>
    <w:rsid w:val="00124113"/>
    <w:rsid w:val="0012411A"/>
    <w:rsid w:val="0012516D"/>
    <w:rsid w:val="0012708C"/>
    <w:rsid w:val="00127997"/>
    <w:rsid w:val="001279C5"/>
    <w:rsid w:val="0013162F"/>
    <w:rsid w:val="0013258A"/>
    <w:rsid w:val="001336BF"/>
    <w:rsid w:val="00135462"/>
    <w:rsid w:val="001406B9"/>
    <w:rsid w:val="00140B4E"/>
    <w:rsid w:val="001414E7"/>
    <w:rsid w:val="001418C2"/>
    <w:rsid w:val="00144BAF"/>
    <w:rsid w:val="00144D2E"/>
    <w:rsid w:val="001452AD"/>
    <w:rsid w:val="001455A3"/>
    <w:rsid w:val="00145D97"/>
    <w:rsid w:val="00146AF2"/>
    <w:rsid w:val="00147624"/>
    <w:rsid w:val="00147AD8"/>
    <w:rsid w:val="001506AE"/>
    <w:rsid w:val="001527F3"/>
    <w:rsid w:val="00152E9C"/>
    <w:rsid w:val="001531BD"/>
    <w:rsid w:val="001602BC"/>
    <w:rsid w:val="001618C9"/>
    <w:rsid w:val="00161C40"/>
    <w:rsid w:val="00162B87"/>
    <w:rsid w:val="00164057"/>
    <w:rsid w:val="001655AF"/>
    <w:rsid w:val="001657BB"/>
    <w:rsid w:val="00170631"/>
    <w:rsid w:val="00171098"/>
    <w:rsid w:val="0017220B"/>
    <w:rsid w:val="00173577"/>
    <w:rsid w:val="00174153"/>
    <w:rsid w:val="00174E42"/>
    <w:rsid w:val="001810AC"/>
    <w:rsid w:val="00182D10"/>
    <w:rsid w:val="00184778"/>
    <w:rsid w:val="00185CF1"/>
    <w:rsid w:val="0018684B"/>
    <w:rsid w:val="00191413"/>
    <w:rsid w:val="001914F3"/>
    <w:rsid w:val="00192936"/>
    <w:rsid w:val="00192ACA"/>
    <w:rsid w:val="001967A6"/>
    <w:rsid w:val="00196E47"/>
    <w:rsid w:val="00197CFA"/>
    <w:rsid w:val="00197F64"/>
    <w:rsid w:val="001A0A0D"/>
    <w:rsid w:val="001A1828"/>
    <w:rsid w:val="001A2CC2"/>
    <w:rsid w:val="001A56F1"/>
    <w:rsid w:val="001A57DE"/>
    <w:rsid w:val="001A5CB6"/>
    <w:rsid w:val="001A661F"/>
    <w:rsid w:val="001B0027"/>
    <w:rsid w:val="001B1226"/>
    <w:rsid w:val="001B1EA9"/>
    <w:rsid w:val="001B4348"/>
    <w:rsid w:val="001B5A3D"/>
    <w:rsid w:val="001B6886"/>
    <w:rsid w:val="001B6935"/>
    <w:rsid w:val="001B6BC1"/>
    <w:rsid w:val="001B6DFC"/>
    <w:rsid w:val="001B70D5"/>
    <w:rsid w:val="001B7C2C"/>
    <w:rsid w:val="001C01AF"/>
    <w:rsid w:val="001C0D8A"/>
    <w:rsid w:val="001C15EB"/>
    <w:rsid w:val="001C2229"/>
    <w:rsid w:val="001C27EC"/>
    <w:rsid w:val="001C2D37"/>
    <w:rsid w:val="001C3772"/>
    <w:rsid w:val="001C43AD"/>
    <w:rsid w:val="001C5065"/>
    <w:rsid w:val="001C68D1"/>
    <w:rsid w:val="001C6D5F"/>
    <w:rsid w:val="001D22A5"/>
    <w:rsid w:val="001D2FDE"/>
    <w:rsid w:val="001D33BC"/>
    <w:rsid w:val="001D38F2"/>
    <w:rsid w:val="001D3EA2"/>
    <w:rsid w:val="001D732A"/>
    <w:rsid w:val="001E02FA"/>
    <w:rsid w:val="001E3106"/>
    <w:rsid w:val="001E3E51"/>
    <w:rsid w:val="001E4079"/>
    <w:rsid w:val="001E46FF"/>
    <w:rsid w:val="001E4DB5"/>
    <w:rsid w:val="001E521E"/>
    <w:rsid w:val="001E6521"/>
    <w:rsid w:val="001E675F"/>
    <w:rsid w:val="001F16ED"/>
    <w:rsid w:val="001F1A49"/>
    <w:rsid w:val="001F215B"/>
    <w:rsid w:val="001F21B2"/>
    <w:rsid w:val="001F2312"/>
    <w:rsid w:val="001F2E2C"/>
    <w:rsid w:val="001F3084"/>
    <w:rsid w:val="001F3828"/>
    <w:rsid w:val="001F72B4"/>
    <w:rsid w:val="00200E3C"/>
    <w:rsid w:val="00203386"/>
    <w:rsid w:val="0020366D"/>
    <w:rsid w:val="00204084"/>
    <w:rsid w:val="002041EC"/>
    <w:rsid w:val="002048F6"/>
    <w:rsid w:val="00204965"/>
    <w:rsid w:val="002056E7"/>
    <w:rsid w:val="002063C1"/>
    <w:rsid w:val="002064DB"/>
    <w:rsid w:val="002073D8"/>
    <w:rsid w:val="00207697"/>
    <w:rsid w:val="002102C7"/>
    <w:rsid w:val="00211CE6"/>
    <w:rsid w:val="002156BB"/>
    <w:rsid w:val="00215925"/>
    <w:rsid w:val="00216E6F"/>
    <w:rsid w:val="00217B06"/>
    <w:rsid w:val="002213ED"/>
    <w:rsid w:val="0022169C"/>
    <w:rsid w:val="002218DF"/>
    <w:rsid w:val="00221B1E"/>
    <w:rsid w:val="00222280"/>
    <w:rsid w:val="00222B10"/>
    <w:rsid w:val="00223721"/>
    <w:rsid w:val="002253AB"/>
    <w:rsid w:val="00225A43"/>
    <w:rsid w:val="00225C5D"/>
    <w:rsid w:val="00226C81"/>
    <w:rsid w:val="00230709"/>
    <w:rsid w:val="0023137E"/>
    <w:rsid w:val="002337E9"/>
    <w:rsid w:val="0023442E"/>
    <w:rsid w:val="00234599"/>
    <w:rsid w:val="00234A36"/>
    <w:rsid w:val="002356B9"/>
    <w:rsid w:val="0023691F"/>
    <w:rsid w:val="00236A85"/>
    <w:rsid w:val="00236AC6"/>
    <w:rsid w:val="00240569"/>
    <w:rsid w:val="00241204"/>
    <w:rsid w:val="002423A2"/>
    <w:rsid w:val="002451C7"/>
    <w:rsid w:val="002466B3"/>
    <w:rsid w:val="002469BE"/>
    <w:rsid w:val="0024713E"/>
    <w:rsid w:val="0024727B"/>
    <w:rsid w:val="002514F4"/>
    <w:rsid w:val="00252E81"/>
    <w:rsid w:val="00254AE9"/>
    <w:rsid w:val="0025540B"/>
    <w:rsid w:val="00262436"/>
    <w:rsid w:val="00267182"/>
    <w:rsid w:val="0027011B"/>
    <w:rsid w:val="00270EF4"/>
    <w:rsid w:val="00274B22"/>
    <w:rsid w:val="00275740"/>
    <w:rsid w:val="00277959"/>
    <w:rsid w:val="00280E1F"/>
    <w:rsid w:val="00281F26"/>
    <w:rsid w:val="002840FD"/>
    <w:rsid w:val="00284255"/>
    <w:rsid w:val="00285BFA"/>
    <w:rsid w:val="002861A0"/>
    <w:rsid w:val="00286C3F"/>
    <w:rsid w:val="002872CA"/>
    <w:rsid w:val="00290AD7"/>
    <w:rsid w:val="00291505"/>
    <w:rsid w:val="00291F95"/>
    <w:rsid w:val="00294635"/>
    <w:rsid w:val="00294B41"/>
    <w:rsid w:val="002A187B"/>
    <w:rsid w:val="002A6F34"/>
    <w:rsid w:val="002A774E"/>
    <w:rsid w:val="002B10D1"/>
    <w:rsid w:val="002B1877"/>
    <w:rsid w:val="002B6D34"/>
    <w:rsid w:val="002C0635"/>
    <w:rsid w:val="002C0700"/>
    <w:rsid w:val="002C1562"/>
    <w:rsid w:val="002C1A0F"/>
    <w:rsid w:val="002C3466"/>
    <w:rsid w:val="002C4D8A"/>
    <w:rsid w:val="002C7F4B"/>
    <w:rsid w:val="002D1F20"/>
    <w:rsid w:val="002D2D51"/>
    <w:rsid w:val="002D43D8"/>
    <w:rsid w:val="002D5140"/>
    <w:rsid w:val="002D5149"/>
    <w:rsid w:val="002D6793"/>
    <w:rsid w:val="002D73F5"/>
    <w:rsid w:val="002D7790"/>
    <w:rsid w:val="002D77F7"/>
    <w:rsid w:val="002E18E1"/>
    <w:rsid w:val="002E1C92"/>
    <w:rsid w:val="002E38AD"/>
    <w:rsid w:val="002E495A"/>
    <w:rsid w:val="002E6425"/>
    <w:rsid w:val="002E75F5"/>
    <w:rsid w:val="002F0187"/>
    <w:rsid w:val="002F0E4A"/>
    <w:rsid w:val="002F252F"/>
    <w:rsid w:val="002F2F34"/>
    <w:rsid w:val="002F3DC7"/>
    <w:rsid w:val="002F4EAA"/>
    <w:rsid w:val="002F59AF"/>
    <w:rsid w:val="003015B5"/>
    <w:rsid w:val="00301725"/>
    <w:rsid w:val="0030335C"/>
    <w:rsid w:val="0030544D"/>
    <w:rsid w:val="0030618A"/>
    <w:rsid w:val="00307810"/>
    <w:rsid w:val="003100F1"/>
    <w:rsid w:val="00313D8F"/>
    <w:rsid w:val="003164A3"/>
    <w:rsid w:val="00320E6D"/>
    <w:rsid w:val="00322A15"/>
    <w:rsid w:val="003233E3"/>
    <w:rsid w:val="003249A0"/>
    <w:rsid w:val="00324A92"/>
    <w:rsid w:val="003267E9"/>
    <w:rsid w:val="003326CB"/>
    <w:rsid w:val="003353C6"/>
    <w:rsid w:val="00340547"/>
    <w:rsid w:val="003416AC"/>
    <w:rsid w:val="003420A6"/>
    <w:rsid w:val="00342DE0"/>
    <w:rsid w:val="00343CD3"/>
    <w:rsid w:val="00344ED1"/>
    <w:rsid w:val="003455C6"/>
    <w:rsid w:val="00345CF7"/>
    <w:rsid w:val="00345F21"/>
    <w:rsid w:val="00346E92"/>
    <w:rsid w:val="00350211"/>
    <w:rsid w:val="00352115"/>
    <w:rsid w:val="00355D11"/>
    <w:rsid w:val="00356807"/>
    <w:rsid w:val="003574C1"/>
    <w:rsid w:val="00360181"/>
    <w:rsid w:val="00363B5E"/>
    <w:rsid w:val="00364192"/>
    <w:rsid w:val="003652B0"/>
    <w:rsid w:val="00370A11"/>
    <w:rsid w:val="00372578"/>
    <w:rsid w:val="0037383E"/>
    <w:rsid w:val="00373E60"/>
    <w:rsid w:val="00374543"/>
    <w:rsid w:val="00374B95"/>
    <w:rsid w:val="0037583D"/>
    <w:rsid w:val="00375DB4"/>
    <w:rsid w:val="00376FBD"/>
    <w:rsid w:val="00377D66"/>
    <w:rsid w:val="00380F23"/>
    <w:rsid w:val="00380FA4"/>
    <w:rsid w:val="0038177D"/>
    <w:rsid w:val="00381A32"/>
    <w:rsid w:val="003823FE"/>
    <w:rsid w:val="003835B4"/>
    <w:rsid w:val="003839BD"/>
    <w:rsid w:val="0038443A"/>
    <w:rsid w:val="003851A5"/>
    <w:rsid w:val="0038600B"/>
    <w:rsid w:val="0038799D"/>
    <w:rsid w:val="00387EDF"/>
    <w:rsid w:val="00390946"/>
    <w:rsid w:val="00393DFD"/>
    <w:rsid w:val="003953C2"/>
    <w:rsid w:val="003A0208"/>
    <w:rsid w:val="003A1129"/>
    <w:rsid w:val="003A230C"/>
    <w:rsid w:val="003A2FDA"/>
    <w:rsid w:val="003A3E63"/>
    <w:rsid w:val="003A512D"/>
    <w:rsid w:val="003A5C54"/>
    <w:rsid w:val="003A7379"/>
    <w:rsid w:val="003B4449"/>
    <w:rsid w:val="003B464E"/>
    <w:rsid w:val="003B5486"/>
    <w:rsid w:val="003B57FF"/>
    <w:rsid w:val="003C04D4"/>
    <w:rsid w:val="003C083C"/>
    <w:rsid w:val="003C1CBE"/>
    <w:rsid w:val="003C2BA3"/>
    <w:rsid w:val="003C4249"/>
    <w:rsid w:val="003C4C81"/>
    <w:rsid w:val="003C6FDC"/>
    <w:rsid w:val="003D41C1"/>
    <w:rsid w:val="003D5B1A"/>
    <w:rsid w:val="003D5F6E"/>
    <w:rsid w:val="003E109D"/>
    <w:rsid w:val="003E2F97"/>
    <w:rsid w:val="003E7347"/>
    <w:rsid w:val="003F2DDE"/>
    <w:rsid w:val="003F34BE"/>
    <w:rsid w:val="003F4592"/>
    <w:rsid w:val="003F4A94"/>
    <w:rsid w:val="003F4DFA"/>
    <w:rsid w:val="003F5000"/>
    <w:rsid w:val="003F7592"/>
    <w:rsid w:val="0040042D"/>
    <w:rsid w:val="00400840"/>
    <w:rsid w:val="00400EB6"/>
    <w:rsid w:val="00401DF0"/>
    <w:rsid w:val="00403150"/>
    <w:rsid w:val="00405F3D"/>
    <w:rsid w:val="004075A0"/>
    <w:rsid w:val="0041085E"/>
    <w:rsid w:val="00411EDF"/>
    <w:rsid w:val="0041231C"/>
    <w:rsid w:val="0041243C"/>
    <w:rsid w:val="004150C9"/>
    <w:rsid w:val="00415F93"/>
    <w:rsid w:val="00416DCD"/>
    <w:rsid w:val="00417C3D"/>
    <w:rsid w:val="00417C41"/>
    <w:rsid w:val="0042014B"/>
    <w:rsid w:val="00420B0E"/>
    <w:rsid w:val="00421D83"/>
    <w:rsid w:val="004223B4"/>
    <w:rsid w:val="004244FA"/>
    <w:rsid w:val="004245C9"/>
    <w:rsid w:val="00424976"/>
    <w:rsid w:val="00426D71"/>
    <w:rsid w:val="00427C21"/>
    <w:rsid w:val="00431AE5"/>
    <w:rsid w:val="00432C8F"/>
    <w:rsid w:val="00433E8F"/>
    <w:rsid w:val="00435FE2"/>
    <w:rsid w:val="00442CEB"/>
    <w:rsid w:val="004439D1"/>
    <w:rsid w:val="00443F2A"/>
    <w:rsid w:val="00444BCB"/>
    <w:rsid w:val="004459E0"/>
    <w:rsid w:val="00446862"/>
    <w:rsid w:val="00446DBC"/>
    <w:rsid w:val="00447BF2"/>
    <w:rsid w:val="00450AD2"/>
    <w:rsid w:val="00453587"/>
    <w:rsid w:val="00454A05"/>
    <w:rsid w:val="0045650E"/>
    <w:rsid w:val="00457945"/>
    <w:rsid w:val="00462109"/>
    <w:rsid w:val="0046263C"/>
    <w:rsid w:val="0046269F"/>
    <w:rsid w:val="00463A37"/>
    <w:rsid w:val="004642F5"/>
    <w:rsid w:val="00464638"/>
    <w:rsid w:val="00465FB9"/>
    <w:rsid w:val="00471B20"/>
    <w:rsid w:val="00471CCA"/>
    <w:rsid w:val="004724EA"/>
    <w:rsid w:val="0048107F"/>
    <w:rsid w:val="0048160B"/>
    <w:rsid w:val="0048443B"/>
    <w:rsid w:val="00484562"/>
    <w:rsid w:val="00485586"/>
    <w:rsid w:val="00485D38"/>
    <w:rsid w:val="0049157B"/>
    <w:rsid w:val="00492522"/>
    <w:rsid w:val="00492F8B"/>
    <w:rsid w:val="00494EF8"/>
    <w:rsid w:val="0049675B"/>
    <w:rsid w:val="004979FB"/>
    <w:rsid w:val="004A159E"/>
    <w:rsid w:val="004A32FC"/>
    <w:rsid w:val="004A3BC1"/>
    <w:rsid w:val="004A3E3B"/>
    <w:rsid w:val="004A500C"/>
    <w:rsid w:val="004A64D1"/>
    <w:rsid w:val="004A7D87"/>
    <w:rsid w:val="004B1AC6"/>
    <w:rsid w:val="004B244C"/>
    <w:rsid w:val="004B2632"/>
    <w:rsid w:val="004B397F"/>
    <w:rsid w:val="004B59A3"/>
    <w:rsid w:val="004B67E0"/>
    <w:rsid w:val="004B75B6"/>
    <w:rsid w:val="004C040A"/>
    <w:rsid w:val="004C0E56"/>
    <w:rsid w:val="004C1593"/>
    <w:rsid w:val="004C2523"/>
    <w:rsid w:val="004C3801"/>
    <w:rsid w:val="004C3938"/>
    <w:rsid w:val="004C3A41"/>
    <w:rsid w:val="004C463D"/>
    <w:rsid w:val="004C6820"/>
    <w:rsid w:val="004C79D5"/>
    <w:rsid w:val="004D571B"/>
    <w:rsid w:val="004D6747"/>
    <w:rsid w:val="004D783B"/>
    <w:rsid w:val="004E1E5F"/>
    <w:rsid w:val="004E2E4D"/>
    <w:rsid w:val="004E34DF"/>
    <w:rsid w:val="004E43A6"/>
    <w:rsid w:val="004E48DC"/>
    <w:rsid w:val="004E545A"/>
    <w:rsid w:val="004F0D23"/>
    <w:rsid w:val="004F25AE"/>
    <w:rsid w:val="004F29D2"/>
    <w:rsid w:val="004F4060"/>
    <w:rsid w:val="004F63CD"/>
    <w:rsid w:val="004F7532"/>
    <w:rsid w:val="005003FD"/>
    <w:rsid w:val="0050069C"/>
    <w:rsid w:val="00501BAB"/>
    <w:rsid w:val="00502961"/>
    <w:rsid w:val="00505DA1"/>
    <w:rsid w:val="005066EF"/>
    <w:rsid w:val="005068E2"/>
    <w:rsid w:val="00506E23"/>
    <w:rsid w:val="00510BF6"/>
    <w:rsid w:val="00510CD2"/>
    <w:rsid w:val="0051101D"/>
    <w:rsid w:val="00511B0F"/>
    <w:rsid w:val="00512092"/>
    <w:rsid w:val="005124AB"/>
    <w:rsid w:val="00512664"/>
    <w:rsid w:val="005126B0"/>
    <w:rsid w:val="005148D3"/>
    <w:rsid w:val="0051557A"/>
    <w:rsid w:val="005170EC"/>
    <w:rsid w:val="00517718"/>
    <w:rsid w:val="005229FC"/>
    <w:rsid w:val="00522E60"/>
    <w:rsid w:val="00523762"/>
    <w:rsid w:val="00525103"/>
    <w:rsid w:val="005251C9"/>
    <w:rsid w:val="0052728D"/>
    <w:rsid w:val="00532039"/>
    <w:rsid w:val="0053334C"/>
    <w:rsid w:val="00534799"/>
    <w:rsid w:val="00534AF3"/>
    <w:rsid w:val="0053527F"/>
    <w:rsid w:val="00535C11"/>
    <w:rsid w:val="00537349"/>
    <w:rsid w:val="00540F6D"/>
    <w:rsid w:val="00541032"/>
    <w:rsid w:val="005412DF"/>
    <w:rsid w:val="005415E8"/>
    <w:rsid w:val="00542368"/>
    <w:rsid w:val="0054391E"/>
    <w:rsid w:val="00543EC0"/>
    <w:rsid w:val="005462DD"/>
    <w:rsid w:val="0054651B"/>
    <w:rsid w:val="005465FE"/>
    <w:rsid w:val="00546909"/>
    <w:rsid w:val="00546C7B"/>
    <w:rsid w:val="005502B7"/>
    <w:rsid w:val="005513C4"/>
    <w:rsid w:val="00551B62"/>
    <w:rsid w:val="005529B1"/>
    <w:rsid w:val="00552AB1"/>
    <w:rsid w:val="0055625D"/>
    <w:rsid w:val="0055743D"/>
    <w:rsid w:val="00561852"/>
    <w:rsid w:val="00561CA4"/>
    <w:rsid w:val="00562886"/>
    <w:rsid w:val="00562D7E"/>
    <w:rsid w:val="00563B62"/>
    <w:rsid w:val="0056710F"/>
    <w:rsid w:val="00567489"/>
    <w:rsid w:val="0057061A"/>
    <w:rsid w:val="00571310"/>
    <w:rsid w:val="00571988"/>
    <w:rsid w:val="005727E5"/>
    <w:rsid w:val="00573ED5"/>
    <w:rsid w:val="00574AF9"/>
    <w:rsid w:val="00575B81"/>
    <w:rsid w:val="0058167A"/>
    <w:rsid w:val="0058386B"/>
    <w:rsid w:val="00584B38"/>
    <w:rsid w:val="0058578A"/>
    <w:rsid w:val="0059047E"/>
    <w:rsid w:val="00590646"/>
    <w:rsid w:val="005930C0"/>
    <w:rsid w:val="0059317C"/>
    <w:rsid w:val="005933D1"/>
    <w:rsid w:val="00593E79"/>
    <w:rsid w:val="00594269"/>
    <w:rsid w:val="00594F24"/>
    <w:rsid w:val="005955E2"/>
    <w:rsid w:val="00596059"/>
    <w:rsid w:val="005A092D"/>
    <w:rsid w:val="005A3DE5"/>
    <w:rsid w:val="005B063B"/>
    <w:rsid w:val="005B0A77"/>
    <w:rsid w:val="005B2FDF"/>
    <w:rsid w:val="005B3057"/>
    <w:rsid w:val="005B466D"/>
    <w:rsid w:val="005B7CBF"/>
    <w:rsid w:val="005C2533"/>
    <w:rsid w:val="005C34CB"/>
    <w:rsid w:val="005C3E82"/>
    <w:rsid w:val="005C4492"/>
    <w:rsid w:val="005C4A88"/>
    <w:rsid w:val="005C5AAF"/>
    <w:rsid w:val="005C5FF7"/>
    <w:rsid w:val="005C77C3"/>
    <w:rsid w:val="005C7988"/>
    <w:rsid w:val="005D2812"/>
    <w:rsid w:val="005D54DF"/>
    <w:rsid w:val="005E0F22"/>
    <w:rsid w:val="005E1D4B"/>
    <w:rsid w:val="005E325E"/>
    <w:rsid w:val="005E3BF5"/>
    <w:rsid w:val="005E62B6"/>
    <w:rsid w:val="005E6C32"/>
    <w:rsid w:val="005E72E7"/>
    <w:rsid w:val="005F0D33"/>
    <w:rsid w:val="005F36E2"/>
    <w:rsid w:val="005F4972"/>
    <w:rsid w:val="005F6431"/>
    <w:rsid w:val="00603F95"/>
    <w:rsid w:val="00604CA0"/>
    <w:rsid w:val="0060512C"/>
    <w:rsid w:val="006055B8"/>
    <w:rsid w:val="00605CA3"/>
    <w:rsid w:val="006065B4"/>
    <w:rsid w:val="00606866"/>
    <w:rsid w:val="00610CF0"/>
    <w:rsid w:val="00613486"/>
    <w:rsid w:val="00613DB1"/>
    <w:rsid w:val="0061408F"/>
    <w:rsid w:val="00614254"/>
    <w:rsid w:val="00615222"/>
    <w:rsid w:val="006155C4"/>
    <w:rsid w:val="0061688F"/>
    <w:rsid w:val="00621305"/>
    <w:rsid w:val="0062140B"/>
    <w:rsid w:val="00621BD6"/>
    <w:rsid w:val="006223FB"/>
    <w:rsid w:val="006224BE"/>
    <w:rsid w:val="006224C2"/>
    <w:rsid w:val="00623567"/>
    <w:rsid w:val="006255AC"/>
    <w:rsid w:val="00625877"/>
    <w:rsid w:val="00626957"/>
    <w:rsid w:val="00626C56"/>
    <w:rsid w:val="00627C9C"/>
    <w:rsid w:val="00630134"/>
    <w:rsid w:val="006348E8"/>
    <w:rsid w:val="00634B52"/>
    <w:rsid w:val="00636145"/>
    <w:rsid w:val="0064142A"/>
    <w:rsid w:val="00643466"/>
    <w:rsid w:val="0064383C"/>
    <w:rsid w:val="00643E05"/>
    <w:rsid w:val="00644A66"/>
    <w:rsid w:val="00644C0C"/>
    <w:rsid w:val="006453B7"/>
    <w:rsid w:val="00645CA8"/>
    <w:rsid w:val="006466DD"/>
    <w:rsid w:val="0065071B"/>
    <w:rsid w:val="0065119C"/>
    <w:rsid w:val="006511C1"/>
    <w:rsid w:val="00651836"/>
    <w:rsid w:val="006528A5"/>
    <w:rsid w:val="0065313A"/>
    <w:rsid w:val="00655349"/>
    <w:rsid w:val="00655657"/>
    <w:rsid w:val="00656A79"/>
    <w:rsid w:val="00656F75"/>
    <w:rsid w:val="0065702A"/>
    <w:rsid w:val="00661145"/>
    <w:rsid w:val="00662280"/>
    <w:rsid w:val="00667204"/>
    <w:rsid w:val="00673288"/>
    <w:rsid w:val="00673C82"/>
    <w:rsid w:val="00676785"/>
    <w:rsid w:val="00676F11"/>
    <w:rsid w:val="006822F8"/>
    <w:rsid w:val="00682879"/>
    <w:rsid w:val="006846F5"/>
    <w:rsid w:val="0068542D"/>
    <w:rsid w:val="00685D09"/>
    <w:rsid w:val="006868CC"/>
    <w:rsid w:val="00687693"/>
    <w:rsid w:val="0068783D"/>
    <w:rsid w:val="00690AF7"/>
    <w:rsid w:val="00690EC9"/>
    <w:rsid w:val="00692406"/>
    <w:rsid w:val="00692F11"/>
    <w:rsid w:val="00694056"/>
    <w:rsid w:val="0069574E"/>
    <w:rsid w:val="00697BB7"/>
    <w:rsid w:val="00697EA8"/>
    <w:rsid w:val="006A0E7C"/>
    <w:rsid w:val="006A1381"/>
    <w:rsid w:val="006A5D49"/>
    <w:rsid w:val="006A748B"/>
    <w:rsid w:val="006B1275"/>
    <w:rsid w:val="006B1763"/>
    <w:rsid w:val="006B18C5"/>
    <w:rsid w:val="006B1E9A"/>
    <w:rsid w:val="006B27A8"/>
    <w:rsid w:val="006B2E93"/>
    <w:rsid w:val="006B4D71"/>
    <w:rsid w:val="006B54D4"/>
    <w:rsid w:val="006C051A"/>
    <w:rsid w:val="006C157A"/>
    <w:rsid w:val="006C194B"/>
    <w:rsid w:val="006C35C9"/>
    <w:rsid w:val="006C3BF1"/>
    <w:rsid w:val="006C527A"/>
    <w:rsid w:val="006C57D0"/>
    <w:rsid w:val="006C5CD9"/>
    <w:rsid w:val="006C5DE1"/>
    <w:rsid w:val="006C7ADE"/>
    <w:rsid w:val="006C7FF9"/>
    <w:rsid w:val="006D06EE"/>
    <w:rsid w:val="006D18FA"/>
    <w:rsid w:val="006D22DE"/>
    <w:rsid w:val="006D35B4"/>
    <w:rsid w:val="006D4437"/>
    <w:rsid w:val="006D786D"/>
    <w:rsid w:val="006E1299"/>
    <w:rsid w:val="006E5153"/>
    <w:rsid w:val="006E773F"/>
    <w:rsid w:val="006F01B2"/>
    <w:rsid w:val="006F7334"/>
    <w:rsid w:val="00700268"/>
    <w:rsid w:val="00702A40"/>
    <w:rsid w:val="007034C3"/>
    <w:rsid w:val="0070484B"/>
    <w:rsid w:val="007053D4"/>
    <w:rsid w:val="00706BB2"/>
    <w:rsid w:val="00707A8B"/>
    <w:rsid w:val="00710E0B"/>
    <w:rsid w:val="0071168F"/>
    <w:rsid w:val="00711F74"/>
    <w:rsid w:val="00713123"/>
    <w:rsid w:val="007131A2"/>
    <w:rsid w:val="00713B97"/>
    <w:rsid w:val="007147B3"/>
    <w:rsid w:val="00715F42"/>
    <w:rsid w:val="00717906"/>
    <w:rsid w:val="00721C13"/>
    <w:rsid w:val="0072202D"/>
    <w:rsid w:val="00722B9A"/>
    <w:rsid w:val="00722E65"/>
    <w:rsid w:val="00724DF7"/>
    <w:rsid w:val="00725DA9"/>
    <w:rsid w:val="00726473"/>
    <w:rsid w:val="00726985"/>
    <w:rsid w:val="007309F8"/>
    <w:rsid w:val="007311E7"/>
    <w:rsid w:val="00732F53"/>
    <w:rsid w:val="007350CD"/>
    <w:rsid w:val="00735459"/>
    <w:rsid w:val="007363D4"/>
    <w:rsid w:val="00737DDB"/>
    <w:rsid w:val="00740938"/>
    <w:rsid w:val="00743E13"/>
    <w:rsid w:val="00744535"/>
    <w:rsid w:val="00744C46"/>
    <w:rsid w:val="00744C92"/>
    <w:rsid w:val="00747A78"/>
    <w:rsid w:val="007501C8"/>
    <w:rsid w:val="00750D12"/>
    <w:rsid w:val="00750F3D"/>
    <w:rsid w:val="007529BE"/>
    <w:rsid w:val="0075426C"/>
    <w:rsid w:val="0075463B"/>
    <w:rsid w:val="007550D4"/>
    <w:rsid w:val="0075531B"/>
    <w:rsid w:val="00755492"/>
    <w:rsid w:val="00756218"/>
    <w:rsid w:val="0075706F"/>
    <w:rsid w:val="00760A70"/>
    <w:rsid w:val="00761858"/>
    <w:rsid w:val="00762EF7"/>
    <w:rsid w:val="00766E55"/>
    <w:rsid w:val="007724AA"/>
    <w:rsid w:val="00772AD2"/>
    <w:rsid w:val="007739C2"/>
    <w:rsid w:val="007748AB"/>
    <w:rsid w:val="00776025"/>
    <w:rsid w:val="007825FF"/>
    <w:rsid w:val="00782D03"/>
    <w:rsid w:val="0078324D"/>
    <w:rsid w:val="00784E55"/>
    <w:rsid w:val="00785EBC"/>
    <w:rsid w:val="00786551"/>
    <w:rsid w:val="00787317"/>
    <w:rsid w:val="0078769C"/>
    <w:rsid w:val="007878F3"/>
    <w:rsid w:val="0079041F"/>
    <w:rsid w:val="007929D3"/>
    <w:rsid w:val="0079341E"/>
    <w:rsid w:val="00794011"/>
    <w:rsid w:val="0079415D"/>
    <w:rsid w:val="00796614"/>
    <w:rsid w:val="007976F9"/>
    <w:rsid w:val="007A1B20"/>
    <w:rsid w:val="007A3BC1"/>
    <w:rsid w:val="007A3C3D"/>
    <w:rsid w:val="007A46A7"/>
    <w:rsid w:val="007A7A25"/>
    <w:rsid w:val="007B01A9"/>
    <w:rsid w:val="007B05C1"/>
    <w:rsid w:val="007B1016"/>
    <w:rsid w:val="007B1169"/>
    <w:rsid w:val="007B18A3"/>
    <w:rsid w:val="007B216B"/>
    <w:rsid w:val="007B5C1F"/>
    <w:rsid w:val="007B7290"/>
    <w:rsid w:val="007C0EE4"/>
    <w:rsid w:val="007C1C9D"/>
    <w:rsid w:val="007D0759"/>
    <w:rsid w:val="007D0A98"/>
    <w:rsid w:val="007D25EE"/>
    <w:rsid w:val="007D46B1"/>
    <w:rsid w:val="007D4C09"/>
    <w:rsid w:val="007E0DD6"/>
    <w:rsid w:val="007E11A7"/>
    <w:rsid w:val="007E164E"/>
    <w:rsid w:val="007E2BA6"/>
    <w:rsid w:val="007E2F9D"/>
    <w:rsid w:val="007E3BB5"/>
    <w:rsid w:val="007E6079"/>
    <w:rsid w:val="007E682F"/>
    <w:rsid w:val="007F0015"/>
    <w:rsid w:val="007F03C9"/>
    <w:rsid w:val="007F2426"/>
    <w:rsid w:val="007F4758"/>
    <w:rsid w:val="007F6EE3"/>
    <w:rsid w:val="007F6F52"/>
    <w:rsid w:val="00801003"/>
    <w:rsid w:val="00801753"/>
    <w:rsid w:val="00802D04"/>
    <w:rsid w:val="00804321"/>
    <w:rsid w:val="00804C1D"/>
    <w:rsid w:val="00807496"/>
    <w:rsid w:val="00813AE5"/>
    <w:rsid w:val="0081534B"/>
    <w:rsid w:val="0081762A"/>
    <w:rsid w:val="008239DA"/>
    <w:rsid w:val="00826175"/>
    <w:rsid w:val="00826436"/>
    <w:rsid w:val="00830CCE"/>
    <w:rsid w:val="00832444"/>
    <w:rsid w:val="00832A34"/>
    <w:rsid w:val="008333C6"/>
    <w:rsid w:val="00836560"/>
    <w:rsid w:val="0083661B"/>
    <w:rsid w:val="008367C0"/>
    <w:rsid w:val="00836C68"/>
    <w:rsid w:val="00845155"/>
    <w:rsid w:val="008475C0"/>
    <w:rsid w:val="00847DC5"/>
    <w:rsid w:val="00847FD3"/>
    <w:rsid w:val="00850280"/>
    <w:rsid w:val="00850639"/>
    <w:rsid w:val="0085177B"/>
    <w:rsid w:val="00854624"/>
    <w:rsid w:val="00854B6D"/>
    <w:rsid w:val="008554B8"/>
    <w:rsid w:val="0085561F"/>
    <w:rsid w:val="00855AC7"/>
    <w:rsid w:val="00857BF7"/>
    <w:rsid w:val="0086065A"/>
    <w:rsid w:val="00860947"/>
    <w:rsid w:val="00860CFD"/>
    <w:rsid w:val="008655F7"/>
    <w:rsid w:val="00866BCC"/>
    <w:rsid w:val="008716F7"/>
    <w:rsid w:val="00871B09"/>
    <w:rsid w:val="008722BD"/>
    <w:rsid w:val="00872C49"/>
    <w:rsid w:val="00873DA8"/>
    <w:rsid w:val="00877CC2"/>
    <w:rsid w:val="0088020A"/>
    <w:rsid w:val="0088063E"/>
    <w:rsid w:val="0088111E"/>
    <w:rsid w:val="00881F26"/>
    <w:rsid w:val="008832A8"/>
    <w:rsid w:val="00883D21"/>
    <w:rsid w:val="0088561E"/>
    <w:rsid w:val="008866F6"/>
    <w:rsid w:val="0088698D"/>
    <w:rsid w:val="00887636"/>
    <w:rsid w:val="00891422"/>
    <w:rsid w:val="00895D40"/>
    <w:rsid w:val="0089600A"/>
    <w:rsid w:val="00896C2F"/>
    <w:rsid w:val="008A3DD3"/>
    <w:rsid w:val="008A5C2A"/>
    <w:rsid w:val="008A6936"/>
    <w:rsid w:val="008A7307"/>
    <w:rsid w:val="008A768D"/>
    <w:rsid w:val="008A79FF"/>
    <w:rsid w:val="008B030F"/>
    <w:rsid w:val="008B235C"/>
    <w:rsid w:val="008B361E"/>
    <w:rsid w:val="008B3D32"/>
    <w:rsid w:val="008B65AD"/>
    <w:rsid w:val="008C10AC"/>
    <w:rsid w:val="008C1877"/>
    <w:rsid w:val="008C33E0"/>
    <w:rsid w:val="008C3564"/>
    <w:rsid w:val="008C5015"/>
    <w:rsid w:val="008C6EAB"/>
    <w:rsid w:val="008D3B33"/>
    <w:rsid w:val="008D445A"/>
    <w:rsid w:val="008D5BC3"/>
    <w:rsid w:val="008D68A9"/>
    <w:rsid w:val="008E02B0"/>
    <w:rsid w:val="008E1A89"/>
    <w:rsid w:val="008E1F16"/>
    <w:rsid w:val="008E3764"/>
    <w:rsid w:val="008E4044"/>
    <w:rsid w:val="008E57D2"/>
    <w:rsid w:val="008F1301"/>
    <w:rsid w:val="008F3056"/>
    <w:rsid w:val="008F54E5"/>
    <w:rsid w:val="008F7F6D"/>
    <w:rsid w:val="00901A9E"/>
    <w:rsid w:val="00901D4D"/>
    <w:rsid w:val="00902A69"/>
    <w:rsid w:val="00905B25"/>
    <w:rsid w:val="00907388"/>
    <w:rsid w:val="00910104"/>
    <w:rsid w:val="00910BF8"/>
    <w:rsid w:val="009115C3"/>
    <w:rsid w:val="00911843"/>
    <w:rsid w:val="009134FE"/>
    <w:rsid w:val="00915390"/>
    <w:rsid w:val="00916216"/>
    <w:rsid w:val="00916844"/>
    <w:rsid w:val="0091758A"/>
    <w:rsid w:val="009202E9"/>
    <w:rsid w:val="00922170"/>
    <w:rsid w:val="00922E9A"/>
    <w:rsid w:val="00923896"/>
    <w:rsid w:val="00923F2F"/>
    <w:rsid w:val="00924844"/>
    <w:rsid w:val="009263CC"/>
    <w:rsid w:val="00926524"/>
    <w:rsid w:val="0092674D"/>
    <w:rsid w:val="00931409"/>
    <w:rsid w:val="00933006"/>
    <w:rsid w:val="00933747"/>
    <w:rsid w:val="00934D6D"/>
    <w:rsid w:val="00935D8D"/>
    <w:rsid w:val="0093622D"/>
    <w:rsid w:val="009370E9"/>
    <w:rsid w:val="009411CC"/>
    <w:rsid w:val="009412F3"/>
    <w:rsid w:val="0094184F"/>
    <w:rsid w:val="00942486"/>
    <w:rsid w:val="00943DBC"/>
    <w:rsid w:val="009445D1"/>
    <w:rsid w:val="00945983"/>
    <w:rsid w:val="00947319"/>
    <w:rsid w:val="00947CD8"/>
    <w:rsid w:val="00953126"/>
    <w:rsid w:val="00955834"/>
    <w:rsid w:val="009563BC"/>
    <w:rsid w:val="00956F78"/>
    <w:rsid w:val="009624E4"/>
    <w:rsid w:val="00963105"/>
    <w:rsid w:val="00965946"/>
    <w:rsid w:val="00966292"/>
    <w:rsid w:val="00966A3F"/>
    <w:rsid w:val="00966DBB"/>
    <w:rsid w:val="00970B2E"/>
    <w:rsid w:val="00970D3E"/>
    <w:rsid w:val="009710B6"/>
    <w:rsid w:val="009721D5"/>
    <w:rsid w:val="0097226C"/>
    <w:rsid w:val="00972E4D"/>
    <w:rsid w:val="00972F7B"/>
    <w:rsid w:val="0097436F"/>
    <w:rsid w:val="00980420"/>
    <w:rsid w:val="00980775"/>
    <w:rsid w:val="00981682"/>
    <w:rsid w:val="009823FC"/>
    <w:rsid w:val="00982F02"/>
    <w:rsid w:val="00982FA6"/>
    <w:rsid w:val="009830E1"/>
    <w:rsid w:val="00986151"/>
    <w:rsid w:val="009876A8"/>
    <w:rsid w:val="00990403"/>
    <w:rsid w:val="009915D0"/>
    <w:rsid w:val="00991644"/>
    <w:rsid w:val="00991FF4"/>
    <w:rsid w:val="0099306C"/>
    <w:rsid w:val="00993722"/>
    <w:rsid w:val="009938EF"/>
    <w:rsid w:val="0099392A"/>
    <w:rsid w:val="0099417D"/>
    <w:rsid w:val="00994953"/>
    <w:rsid w:val="00995296"/>
    <w:rsid w:val="009962A7"/>
    <w:rsid w:val="00997B47"/>
    <w:rsid w:val="009A0CEE"/>
    <w:rsid w:val="009A1008"/>
    <w:rsid w:val="009A184E"/>
    <w:rsid w:val="009A1B94"/>
    <w:rsid w:val="009A274B"/>
    <w:rsid w:val="009A5D66"/>
    <w:rsid w:val="009A7FCE"/>
    <w:rsid w:val="009B0564"/>
    <w:rsid w:val="009B0DDA"/>
    <w:rsid w:val="009B151F"/>
    <w:rsid w:val="009B3B20"/>
    <w:rsid w:val="009B41D2"/>
    <w:rsid w:val="009B424D"/>
    <w:rsid w:val="009B5658"/>
    <w:rsid w:val="009B5EAC"/>
    <w:rsid w:val="009B688A"/>
    <w:rsid w:val="009B6BA6"/>
    <w:rsid w:val="009C38F0"/>
    <w:rsid w:val="009C7E71"/>
    <w:rsid w:val="009D1DB6"/>
    <w:rsid w:val="009D22B6"/>
    <w:rsid w:val="009D4E33"/>
    <w:rsid w:val="009D6D10"/>
    <w:rsid w:val="009D7499"/>
    <w:rsid w:val="009E1A74"/>
    <w:rsid w:val="009E1BF8"/>
    <w:rsid w:val="009E27D3"/>
    <w:rsid w:val="009E3CF6"/>
    <w:rsid w:val="009E46D0"/>
    <w:rsid w:val="009E4B2F"/>
    <w:rsid w:val="009E4F46"/>
    <w:rsid w:val="009E6941"/>
    <w:rsid w:val="009F1153"/>
    <w:rsid w:val="009F23BE"/>
    <w:rsid w:val="009F2AB5"/>
    <w:rsid w:val="009F4169"/>
    <w:rsid w:val="009F47EC"/>
    <w:rsid w:val="009F5BE8"/>
    <w:rsid w:val="009F5F3F"/>
    <w:rsid w:val="00A01353"/>
    <w:rsid w:val="00A0380A"/>
    <w:rsid w:val="00A04967"/>
    <w:rsid w:val="00A052EA"/>
    <w:rsid w:val="00A05334"/>
    <w:rsid w:val="00A05E94"/>
    <w:rsid w:val="00A06ED2"/>
    <w:rsid w:val="00A11556"/>
    <w:rsid w:val="00A119C9"/>
    <w:rsid w:val="00A156C6"/>
    <w:rsid w:val="00A214F6"/>
    <w:rsid w:val="00A21CF4"/>
    <w:rsid w:val="00A21F49"/>
    <w:rsid w:val="00A22545"/>
    <w:rsid w:val="00A23147"/>
    <w:rsid w:val="00A23BDE"/>
    <w:rsid w:val="00A23F9C"/>
    <w:rsid w:val="00A248B8"/>
    <w:rsid w:val="00A253C7"/>
    <w:rsid w:val="00A311EF"/>
    <w:rsid w:val="00A31F14"/>
    <w:rsid w:val="00A32BC7"/>
    <w:rsid w:val="00A33A03"/>
    <w:rsid w:val="00A341A2"/>
    <w:rsid w:val="00A35347"/>
    <w:rsid w:val="00A36B3A"/>
    <w:rsid w:val="00A37685"/>
    <w:rsid w:val="00A400F5"/>
    <w:rsid w:val="00A4035C"/>
    <w:rsid w:val="00A41E7A"/>
    <w:rsid w:val="00A45452"/>
    <w:rsid w:val="00A45F4E"/>
    <w:rsid w:val="00A47D7F"/>
    <w:rsid w:val="00A50B42"/>
    <w:rsid w:val="00A559AA"/>
    <w:rsid w:val="00A55A79"/>
    <w:rsid w:val="00A56857"/>
    <w:rsid w:val="00A60BCB"/>
    <w:rsid w:val="00A61DE9"/>
    <w:rsid w:val="00A64BAA"/>
    <w:rsid w:val="00A64E83"/>
    <w:rsid w:val="00A659CC"/>
    <w:rsid w:val="00A66752"/>
    <w:rsid w:val="00A67382"/>
    <w:rsid w:val="00A7016B"/>
    <w:rsid w:val="00A72335"/>
    <w:rsid w:val="00A740EE"/>
    <w:rsid w:val="00A76DFB"/>
    <w:rsid w:val="00A77095"/>
    <w:rsid w:val="00A7720A"/>
    <w:rsid w:val="00A7766F"/>
    <w:rsid w:val="00A82E50"/>
    <w:rsid w:val="00A8378B"/>
    <w:rsid w:val="00A84839"/>
    <w:rsid w:val="00A84F76"/>
    <w:rsid w:val="00A85261"/>
    <w:rsid w:val="00A86B6D"/>
    <w:rsid w:val="00A90AAD"/>
    <w:rsid w:val="00A91884"/>
    <w:rsid w:val="00A9196F"/>
    <w:rsid w:val="00A9452E"/>
    <w:rsid w:val="00A94618"/>
    <w:rsid w:val="00A94678"/>
    <w:rsid w:val="00A94CEA"/>
    <w:rsid w:val="00AA212D"/>
    <w:rsid w:val="00AA3B1A"/>
    <w:rsid w:val="00AA5E3B"/>
    <w:rsid w:val="00AA777D"/>
    <w:rsid w:val="00AB05C9"/>
    <w:rsid w:val="00AB3041"/>
    <w:rsid w:val="00AB39CA"/>
    <w:rsid w:val="00AB3F11"/>
    <w:rsid w:val="00AB4616"/>
    <w:rsid w:val="00AB5FDF"/>
    <w:rsid w:val="00AB745F"/>
    <w:rsid w:val="00AC4CF4"/>
    <w:rsid w:val="00AC76D8"/>
    <w:rsid w:val="00AC788C"/>
    <w:rsid w:val="00AD0811"/>
    <w:rsid w:val="00AD1590"/>
    <w:rsid w:val="00AD1A0C"/>
    <w:rsid w:val="00AD1DDC"/>
    <w:rsid w:val="00AD1F72"/>
    <w:rsid w:val="00AD5579"/>
    <w:rsid w:val="00AD563B"/>
    <w:rsid w:val="00AD6AEA"/>
    <w:rsid w:val="00AE2791"/>
    <w:rsid w:val="00AE27F0"/>
    <w:rsid w:val="00AE3D5E"/>
    <w:rsid w:val="00AE4281"/>
    <w:rsid w:val="00AE6EAB"/>
    <w:rsid w:val="00AE7AAD"/>
    <w:rsid w:val="00AF0DFB"/>
    <w:rsid w:val="00AF1779"/>
    <w:rsid w:val="00AF1FDD"/>
    <w:rsid w:val="00AF25EB"/>
    <w:rsid w:val="00AF26A0"/>
    <w:rsid w:val="00AF3554"/>
    <w:rsid w:val="00AF38EC"/>
    <w:rsid w:val="00AF5CB0"/>
    <w:rsid w:val="00B001B4"/>
    <w:rsid w:val="00B019F7"/>
    <w:rsid w:val="00B0224D"/>
    <w:rsid w:val="00B0385B"/>
    <w:rsid w:val="00B0497F"/>
    <w:rsid w:val="00B04CD6"/>
    <w:rsid w:val="00B077AD"/>
    <w:rsid w:val="00B1107A"/>
    <w:rsid w:val="00B11D54"/>
    <w:rsid w:val="00B12283"/>
    <w:rsid w:val="00B122E9"/>
    <w:rsid w:val="00B1236C"/>
    <w:rsid w:val="00B13032"/>
    <w:rsid w:val="00B14B59"/>
    <w:rsid w:val="00B14DD8"/>
    <w:rsid w:val="00B155EE"/>
    <w:rsid w:val="00B17E1F"/>
    <w:rsid w:val="00B17F1E"/>
    <w:rsid w:val="00B20186"/>
    <w:rsid w:val="00B21874"/>
    <w:rsid w:val="00B23EE4"/>
    <w:rsid w:val="00B31DD1"/>
    <w:rsid w:val="00B32CDF"/>
    <w:rsid w:val="00B3448E"/>
    <w:rsid w:val="00B350B1"/>
    <w:rsid w:val="00B355CA"/>
    <w:rsid w:val="00B36C6C"/>
    <w:rsid w:val="00B37EEE"/>
    <w:rsid w:val="00B40011"/>
    <w:rsid w:val="00B4177E"/>
    <w:rsid w:val="00B41E33"/>
    <w:rsid w:val="00B43A73"/>
    <w:rsid w:val="00B45B1E"/>
    <w:rsid w:val="00B46EE2"/>
    <w:rsid w:val="00B51042"/>
    <w:rsid w:val="00B51227"/>
    <w:rsid w:val="00B53082"/>
    <w:rsid w:val="00B5384B"/>
    <w:rsid w:val="00B54A0F"/>
    <w:rsid w:val="00B54AC9"/>
    <w:rsid w:val="00B5551B"/>
    <w:rsid w:val="00B55D2A"/>
    <w:rsid w:val="00B57397"/>
    <w:rsid w:val="00B57405"/>
    <w:rsid w:val="00B60906"/>
    <w:rsid w:val="00B64F6E"/>
    <w:rsid w:val="00B65F52"/>
    <w:rsid w:val="00B664D1"/>
    <w:rsid w:val="00B70DBC"/>
    <w:rsid w:val="00B72276"/>
    <w:rsid w:val="00B72D7D"/>
    <w:rsid w:val="00B73388"/>
    <w:rsid w:val="00B74BF1"/>
    <w:rsid w:val="00B75DCD"/>
    <w:rsid w:val="00B7665E"/>
    <w:rsid w:val="00B77F72"/>
    <w:rsid w:val="00B83D4A"/>
    <w:rsid w:val="00B87E0A"/>
    <w:rsid w:val="00B909D6"/>
    <w:rsid w:val="00B90FCB"/>
    <w:rsid w:val="00B92C1C"/>
    <w:rsid w:val="00B936EA"/>
    <w:rsid w:val="00B93917"/>
    <w:rsid w:val="00B93BF2"/>
    <w:rsid w:val="00B940CA"/>
    <w:rsid w:val="00B96672"/>
    <w:rsid w:val="00B96DC6"/>
    <w:rsid w:val="00B96DE7"/>
    <w:rsid w:val="00B9736E"/>
    <w:rsid w:val="00B97C2F"/>
    <w:rsid w:val="00BA058A"/>
    <w:rsid w:val="00BA06A4"/>
    <w:rsid w:val="00BA0A33"/>
    <w:rsid w:val="00BA1B86"/>
    <w:rsid w:val="00BA2F4E"/>
    <w:rsid w:val="00BA37A3"/>
    <w:rsid w:val="00BA402D"/>
    <w:rsid w:val="00BA4285"/>
    <w:rsid w:val="00BA4848"/>
    <w:rsid w:val="00BA4F68"/>
    <w:rsid w:val="00BA73CB"/>
    <w:rsid w:val="00BA7B06"/>
    <w:rsid w:val="00BB00D5"/>
    <w:rsid w:val="00BB0412"/>
    <w:rsid w:val="00BB0BA6"/>
    <w:rsid w:val="00BB29C9"/>
    <w:rsid w:val="00BB51FA"/>
    <w:rsid w:val="00BB52A2"/>
    <w:rsid w:val="00BB59DD"/>
    <w:rsid w:val="00BC1080"/>
    <w:rsid w:val="00BC2E22"/>
    <w:rsid w:val="00BC4100"/>
    <w:rsid w:val="00BC4BB3"/>
    <w:rsid w:val="00BC566D"/>
    <w:rsid w:val="00BC59D1"/>
    <w:rsid w:val="00BD0DEB"/>
    <w:rsid w:val="00BD2BA2"/>
    <w:rsid w:val="00BD392F"/>
    <w:rsid w:val="00BD45C3"/>
    <w:rsid w:val="00BE0055"/>
    <w:rsid w:val="00BE480E"/>
    <w:rsid w:val="00BE6E1C"/>
    <w:rsid w:val="00BE72C7"/>
    <w:rsid w:val="00BF0E8D"/>
    <w:rsid w:val="00BF144E"/>
    <w:rsid w:val="00BF284F"/>
    <w:rsid w:val="00BF43B0"/>
    <w:rsid w:val="00BF510E"/>
    <w:rsid w:val="00BF6905"/>
    <w:rsid w:val="00C003E9"/>
    <w:rsid w:val="00C004DC"/>
    <w:rsid w:val="00C00BF2"/>
    <w:rsid w:val="00C019D4"/>
    <w:rsid w:val="00C04EB7"/>
    <w:rsid w:val="00C05E6B"/>
    <w:rsid w:val="00C060E0"/>
    <w:rsid w:val="00C0787B"/>
    <w:rsid w:val="00C10397"/>
    <w:rsid w:val="00C126D3"/>
    <w:rsid w:val="00C13007"/>
    <w:rsid w:val="00C1490E"/>
    <w:rsid w:val="00C1603E"/>
    <w:rsid w:val="00C16C3D"/>
    <w:rsid w:val="00C176A2"/>
    <w:rsid w:val="00C202CC"/>
    <w:rsid w:val="00C20B42"/>
    <w:rsid w:val="00C235B6"/>
    <w:rsid w:val="00C255C7"/>
    <w:rsid w:val="00C25CD7"/>
    <w:rsid w:val="00C322F5"/>
    <w:rsid w:val="00C32897"/>
    <w:rsid w:val="00C329D5"/>
    <w:rsid w:val="00C338E6"/>
    <w:rsid w:val="00C33C81"/>
    <w:rsid w:val="00C33D28"/>
    <w:rsid w:val="00C34207"/>
    <w:rsid w:val="00C36C22"/>
    <w:rsid w:val="00C37386"/>
    <w:rsid w:val="00C40499"/>
    <w:rsid w:val="00C4088A"/>
    <w:rsid w:val="00C414E3"/>
    <w:rsid w:val="00C418BA"/>
    <w:rsid w:val="00C4534D"/>
    <w:rsid w:val="00C45AC3"/>
    <w:rsid w:val="00C464DC"/>
    <w:rsid w:val="00C46874"/>
    <w:rsid w:val="00C47EE8"/>
    <w:rsid w:val="00C5088A"/>
    <w:rsid w:val="00C5225C"/>
    <w:rsid w:val="00C56219"/>
    <w:rsid w:val="00C56E63"/>
    <w:rsid w:val="00C61045"/>
    <w:rsid w:val="00C628AC"/>
    <w:rsid w:val="00C630E6"/>
    <w:rsid w:val="00C6543A"/>
    <w:rsid w:val="00C66002"/>
    <w:rsid w:val="00C73555"/>
    <w:rsid w:val="00C75F92"/>
    <w:rsid w:val="00C7713B"/>
    <w:rsid w:val="00C80988"/>
    <w:rsid w:val="00C812A0"/>
    <w:rsid w:val="00C82074"/>
    <w:rsid w:val="00C830B0"/>
    <w:rsid w:val="00C837C8"/>
    <w:rsid w:val="00C8761B"/>
    <w:rsid w:val="00C87981"/>
    <w:rsid w:val="00C90ECC"/>
    <w:rsid w:val="00C91C4C"/>
    <w:rsid w:val="00C958D3"/>
    <w:rsid w:val="00CA215F"/>
    <w:rsid w:val="00CA3896"/>
    <w:rsid w:val="00CA4DC8"/>
    <w:rsid w:val="00CA589A"/>
    <w:rsid w:val="00CA5BB0"/>
    <w:rsid w:val="00CA5DFA"/>
    <w:rsid w:val="00CA7A4B"/>
    <w:rsid w:val="00CB0CB0"/>
    <w:rsid w:val="00CB614D"/>
    <w:rsid w:val="00CB76AD"/>
    <w:rsid w:val="00CB78A3"/>
    <w:rsid w:val="00CB7A85"/>
    <w:rsid w:val="00CB7B76"/>
    <w:rsid w:val="00CC02F9"/>
    <w:rsid w:val="00CC0ED1"/>
    <w:rsid w:val="00CC285A"/>
    <w:rsid w:val="00CC62F8"/>
    <w:rsid w:val="00CC6CF8"/>
    <w:rsid w:val="00CC706C"/>
    <w:rsid w:val="00CC7085"/>
    <w:rsid w:val="00CC7C8B"/>
    <w:rsid w:val="00CD0257"/>
    <w:rsid w:val="00CD1855"/>
    <w:rsid w:val="00CD1CAB"/>
    <w:rsid w:val="00CD2FF3"/>
    <w:rsid w:val="00CD3316"/>
    <w:rsid w:val="00CD3B73"/>
    <w:rsid w:val="00CD3F38"/>
    <w:rsid w:val="00CD5C4D"/>
    <w:rsid w:val="00CD63B3"/>
    <w:rsid w:val="00CD7859"/>
    <w:rsid w:val="00CD7A9F"/>
    <w:rsid w:val="00CE0C42"/>
    <w:rsid w:val="00CE1A5E"/>
    <w:rsid w:val="00CE20F4"/>
    <w:rsid w:val="00CE2ADD"/>
    <w:rsid w:val="00CE2CAC"/>
    <w:rsid w:val="00CE4B99"/>
    <w:rsid w:val="00CE72D8"/>
    <w:rsid w:val="00CE7610"/>
    <w:rsid w:val="00CE7B6B"/>
    <w:rsid w:val="00CF0CF3"/>
    <w:rsid w:val="00CF26EE"/>
    <w:rsid w:val="00CF3059"/>
    <w:rsid w:val="00CF4BEE"/>
    <w:rsid w:val="00CF5F8F"/>
    <w:rsid w:val="00CF6899"/>
    <w:rsid w:val="00CF6946"/>
    <w:rsid w:val="00D0014D"/>
    <w:rsid w:val="00D0085A"/>
    <w:rsid w:val="00D00BB4"/>
    <w:rsid w:val="00D01581"/>
    <w:rsid w:val="00D01E6B"/>
    <w:rsid w:val="00D01E76"/>
    <w:rsid w:val="00D02751"/>
    <w:rsid w:val="00D04774"/>
    <w:rsid w:val="00D04AA0"/>
    <w:rsid w:val="00D06AE1"/>
    <w:rsid w:val="00D06CEE"/>
    <w:rsid w:val="00D06CF7"/>
    <w:rsid w:val="00D10541"/>
    <w:rsid w:val="00D120F2"/>
    <w:rsid w:val="00D122C9"/>
    <w:rsid w:val="00D12BDE"/>
    <w:rsid w:val="00D13197"/>
    <w:rsid w:val="00D154F5"/>
    <w:rsid w:val="00D20BAF"/>
    <w:rsid w:val="00D225BE"/>
    <w:rsid w:val="00D250C8"/>
    <w:rsid w:val="00D25953"/>
    <w:rsid w:val="00D324B8"/>
    <w:rsid w:val="00D33B68"/>
    <w:rsid w:val="00D3669A"/>
    <w:rsid w:val="00D366CF"/>
    <w:rsid w:val="00D36E11"/>
    <w:rsid w:val="00D41362"/>
    <w:rsid w:val="00D42891"/>
    <w:rsid w:val="00D44324"/>
    <w:rsid w:val="00D449BD"/>
    <w:rsid w:val="00D44CE2"/>
    <w:rsid w:val="00D46D2E"/>
    <w:rsid w:val="00D500FF"/>
    <w:rsid w:val="00D542DB"/>
    <w:rsid w:val="00D54F5F"/>
    <w:rsid w:val="00D55565"/>
    <w:rsid w:val="00D55D4B"/>
    <w:rsid w:val="00D55F7B"/>
    <w:rsid w:val="00D56207"/>
    <w:rsid w:val="00D56806"/>
    <w:rsid w:val="00D56F3A"/>
    <w:rsid w:val="00D60DE3"/>
    <w:rsid w:val="00D63470"/>
    <w:rsid w:val="00D64AAA"/>
    <w:rsid w:val="00D67538"/>
    <w:rsid w:val="00D70E74"/>
    <w:rsid w:val="00D71308"/>
    <w:rsid w:val="00D75865"/>
    <w:rsid w:val="00D765C6"/>
    <w:rsid w:val="00D77DD5"/>
    <w:rsid w:val="00D81426"/>
    <w:rsid w:val="00D82737"/>
    <w:rsid w:val="00D82E8C"/>
    <w:rsid w:val="00D8317A"/>
    <w:rsid w:val="00D83F9A"/>
    <w:rsid w:val="00D84D35"/>
    <w:rsid w:val="00D8535A"/>
    <w:rsid w:val="00D86D62"/>
    <w:rsid w:val="00D870FA"/>
    <w:rsid w:val="00D90798"/>
    <w:rsid w:val="00D90DB9"/>
    <w:rsid w:val="00D917A1"/>
    <w:rsid w:val="00D92E12"/>
    <w:rsid w:val="00D93538"/>
    <w:rsid w:val="00D936AD"/>
    <w:rsid w:val="00D95246"/>
    <w:rsid w:val="00D95776"/>
    <w:rsid w:val="00DA0617"/>
    <w:rsid w:val="00DA1054"/>
    <w:rsid w:val="00DA1AB6"/>
    <w:rsid w:val="00DA1B69"/>
    <w:rsid w:val="00DA5997"/>
    <w:rsid w:val="00DA5AEB"/>
    <w:rsid w:val="00DA6989"/>
    <w:rsid w:val="00DA7715"/>
    <w:rsid w:val="00DB0E31"/>
    <w:rsid w:val="00DB0FBE"/>
    <w:rsid w:val="00DB125A"/>
    <w:rsid w:val="00DB14DA"/>
    <w:rsid w:val="00DB3B22"/>
    <w:rsid w:val="00DB47F4"/>
    <w:rsid w:val="00DB4AE9"/>
    <w:rsid w:val="00DB4ED5"/>
    <w:rsid w:val="00DB6AAF"/>
    <w:rsid w:val="00DB6F08"/>
    <w:rsid w:val="00DB7C68"/>
    <w:rsid w:val="00DC00E3"/>
    <w:rsid w:val="00DC03F1"/>
    <w:rsid w:val="00DC0E6F"/>
    <w:rsid w:val="00DC1228"/>
    <w:rsid w:val="00DC1D11"/>
    <w:rsid w:val="00DC293B"/>
    <w:rsid w:val="00DC2D02"/>
    <w:rsid w:val="00DC2DCD"/>
    <w:rsid w:val="00DC336F"/>
    <w:rsid w:val="00DC5247"/>
    <w:rsid w:val="00DD0A4E"/>
    <w:rsid w:val="00DD1A93"/>
    <w:rsid w:val="00DD4D23"/>
    <w:rsid w:val="00DD5864"/>
    <w:rsid w:val="00DD63AF"/>
    <w:rsid w:val="00DD7206"/>
    <w:rsid w:val="00DD738A"/>
    <w:rsid w:val="00DE132D"/>
    <w:rsid w:val="00DE4025"/>
    <w:rsid w:val="00DE6B79"/>
    <w:rsid w:val="00DE70ED"/>
    <w:rsid w:val="00DE7308"/>
    <w:rsid w:val="00DF12DD"/>
    <w:rsid w:val="00DF16B1"/>
    <w:rsid w:val="00DF170D"/>
    <w:rsid w:val="00DF2C10"/>
    <w:rsid w:val="00DF2DBA"/>
    <w:rsid w:val="00DF39F1"/>
    <w:rsid w:val="00DF4AC1"/>
    <w:rsid w:val="00DF5525"/>
    <w:rsid w:val="00DF78E4"/>
    <w:rsid w:val="00DF7D84"/>
    <w:rsid w:val="00E026FA"/>
    <w:rsid w:val="00E03101"/>
    <w:rsid w:val="00E0355D"/>
    <w:rsid w:val="00E0411B"/>
    <w:rsid w:val="00E04CFE"/>
    <w:rsid w:val="00E04FCE"/>
    <w:rsid w:val="00E073F9"/>
    <w:rsid w:val="00E10886"/>
    <w:rsid w:val="00E11336"/>
    <w:rsid w:val="00E13A98"/>
    <w:rsid w:val="00E14AB0"/>
    <w:rsid w:val="00E1548B"/>
    <w:rsid w:val="00E1716D"/>
    <w:rsid w:val="00E171AD"/>
    <w:rsid w:val="00E17397"/>
    <w:rsid w:val="00E20583"/>
    <w:rsid w:val="00E22099"/>
    <w:rsid w:val="00E2358B"/>
    <w:rsid w:val="00E24D3B"/>
    <w:rsid w:val="00E2543C"/>
    <w:rsid w:val="00E260CC"/>
    <w:rsid w:val="00E27256"/>
    <w:rsid w:val="00E30524"/>
    <w:rsid w:val="00E30A57"/>
    <w:rsid w:val="00E30E02"/>
    <w:rsid w:val="00E317FD"/>
    <w:rsid w:val="00E31B21"/>
    <w:rsid w:val="00E33B5D"/>
    <w:rsid w:val="00E341FF"/>
    <w:rsid w:val="00E34436"/>
    <w:rsid w:val="00E345E8"/>
    <w:rsid w:val="00E3472B"/>
    <w:rsid w:val="00E3534B"/>
    <w:rsid w:val="00E35B67"/>
    <w:rsid w:val="00E43A53"/>
    <w:rsid w:val="00E460CC"/>
    <w:rsid w:val="00E47C72"/>
    <w:rsid w:val="00E50E89"/>
    <w:rsid w:val="00E548C8"/>
    <w:rsid w:val="00E54CB2"/>
    <w:rsid w:val="00E55498"/>
    <w:rsid w:val="00E555E1"/>
    <w:rsid w:val="00E55B00"/>
    <w:rsid w:val="00E56677"/>
    <w:rsid w:val="00E56781"/>
    <w:rsid w:val="00E5737B"/>
    <w:rsid w:val="00E57D72"/>
    <w:rsid w:val="00E61546"/>
    <w:rsid w:val="00E61585"/>
    <w:rsid w:val="00E62383"/>
    <w:rsid w:val="00E63D80"/>
    <w:rsid w:val="00E64B8E"/>
    <w:rsid w:val="00E67BC1"/>
    <w:rsid w:val="00E73A4C"/>
    <w:rsid w:val="00E761E5"/>
    <w:rsid w:val="00E76E53"/>
    <w:rsid w:val="00E7711A"/>
    <w:rsid w:val="00E80A96"/>
    <w:rsid w:val="00E80CB1"/>
    <w:rsid w:val="00E81F23"/>
    <w:rsid w:val="00E82C78"/>
    <w:rsid w:val="00E831E2"/>
    <w:rsid w:val="00E8321F"/>
    <w:rsid w:val="00E8326E"/>
    <w:rsid w:val="00E834EA"/>
    <w:rsid w:val="00E84A31"/>
    <w:rsid w:val="00E85380"/>
    <w:rsid w:val="00E90C30"/>
    <w:rsid w:val="00E9479F"/>
    <w:rsid w:val="00E96753"/>
    <w:rsid w:val="00E9763D"/>
    <w:rsid w:val="00E977CD"/>
    <w:rsid w:val="00E97C39"/>
    <w:rsid w:val="00EA001D"/>
    <w:rsid w:val="00EA11CC"/>
    <w:rsid w:val="00EA2B70"/>
    <w:rsid w:val="00EA33D6"/>
    <w:rsid w:val="00EA3B95"/>
    <w:rsid w:val="00EA41F2"/>
    <w:rsid w:val="00EA42D6"/>
    <w:rsid w:val="00EB1FE0"/>
    <w:rsid w:val="00EB22D7"/>
    <w:rsid w:val="00EB43DB"/>
    <w:rsid w:val="00EB4A99"/>
    <w:rsid w:val="00EB5A1A"/>
    <w:rsid w:val="00EC2378"/>
    <w:rsid w:val="00EC37D7"/>
    <w:rsid w:val="00EC4B0F"/>
    <w:rsid w:val="00EC6750"/>
    <w:rsid w:val="00ED178A"/>
    <w:rsid w:val="00ED37CC"/>
    <w:rsid w:val="00EE37C0"/>
    <w:rsid w:val="00EE39CB"/>
    <w:rsid w:val="00EE42A8"/>
    <w:rsid w:val="00EE48C8"/>
    <w:rsid w:val="00EE51D0"/>
    <w:rsid w:val="00EF0EE8"/>
    <w:rsid w:val="00EF2242"/>
    <w:rsid w:val="00EF2531"/>
    <w:rsid w:val="00EF2B8C"/>
    <w:rsid w:val="00EF3554"/>
    <w:rsid w:val="00EF528A"/>
    <w:rsid w:val="00EF54E9"/>
    <w:rsid w:val="00EF562C"/>
    <w:rsid w:val="00EF6C38"/>
    <w:rsid w:val="00F0049A"/>
    <w:rsid w:val="00F02416"/>
    <w:rsid w:val="00F0338A"/>
    <w:rsid w:val="00F041D3"/>
    <w:rsid w:val="00F05EBB"/>
    <w:rsid w:val="00F07DE0"/>
    <w:rsid w:val="00F1493E"/>
    <w:rsid w:val="00F14A91"/>
    <w:rsid w:val="00F15E49"/>
    <w:rsid w:val="00F16851"/>
    <w:rsid w:val="00F20775"/>
    <w:rsid w:val="00F21EE9"/>
    <w:rsid w:val="00F22240"/>
    <w:rsid w:val="00F2383A"/>
    <w:rsid w:val="00F24E5E"/>
    <w:rsid w:val="00F2572C"/>
    <w:rsid w:val="00F269B2"/>
    <w:rsid w:val="00F30204"/>
    <w:rsid w:val="00F31869"/>
    <w:rsid w:val="00F31B2F"/>
    <w:rsid w:val="00F333F4"/>
    <w:rsid w:val="00F334DB"/>
    <w:rsid w:val="00F3381F"/>
    <w:rsid w:val="00F36991"/>
    <w:rsid w:val="00F373EF"/>
    <w:rsid w:val="00F37872"/>
    <w:rsid w:val="00F37F7B"/>
    <w:rsid w:val="00F403E1"/>
    <w:rsid w:val="00F40CAC"/>
    <w:rsid w:val="00F41D59"/>
    <w:rsid w:val="00F41ECB"/>
    <w:rsid w:val="00F443FE"/>
    <w:rsid w:val="00F46C78"/>
    <w:rsid w:val="00F46D1E"/>
    <w:rsid w:val="00F46F01"/>
    <w:rsid w:val="00F503D5"/>
    <w:rsid w:val="00F52990"/>
    <w:rsid w:val="00F54535"/>
    <w:rsid w:val="00F5466B"/>
    <w:rsid w:val="00F57824"/>
    <w:rsid w:val="00F63B42"/>
    <w:rsid w:val="00F6475E"/>
    <w:rsid w:val="00F64CAA"/>
    <w:rsid w:val="00F7287A"/>
    <w:rsid w:val="00F72ED7"/>
    <w:rsid w:val="00F73805"/>
    <w:rsid w:val="00F73A11"/>
    <w:rsid w:val="00F7674C"/>
    <w:rsid w:val="00F85D8F"/>
    <w:rsid w:val="00F8698C"/>
    <w:rsid w:val="00F875BF"/>
    <w:rsid w:val="00F87F18"/>
    <w:rsid w:val="00F90BE4"/>
    <w:rsid w:val="00F925E8"/>
    <w:rsid w:val="00F934DA"/>
    <w:rsid w:val="00F962A0"/>
    <w:rsid w:val="00F9631E"/>
    <w:rsid w:val="00F96B49"/>
    <w:rsid w:val="00F97C50"/>
    <w:rsid w:val="00FA18A2"/>
    <w:rsid w:val="00FA190B"/>
    <w:rsid w:val="00FA190D"/>
    <w:rsid w:val="00FA24E5"/>
    <w:rsid w:val="00FA3225"/>
    <w:rsid w:val="00FA39F3"/>
    <w:rsid w:val="00FA4C1B"/>
    <w:rsid w:val="00FA4D25"/>
    <w:rsid w:val="00FA6B8A"/>
    <w:rsid w:val="00FB1575"/>
    <w:rsid w:val="00FB26AA"/>
    <w:rsid w:val="00FB480C"/>
    <w:rsid w:val="00FB5DD3"/>
    <w:rsid w:val="00FB6084"/>
    <w:rsid w:val="00FB66D3"/>
    <w:rsid w:val="00FB77DE"/>
    <w:rsid w:val="00FB79AA"/>
    <w:rsid w:val="00FC1DFD"/>
    <w:rsid w:val="00FC32BF"/>
    <w:rsid w:val="00FC4C8E"/>
    <w:rsid w:val="00FC4CAF"/>
    <w:rsid w:val="00FC64A5"/>
    <w:rsid w:val="00FD09D0"/>
    <w:rsid w:val="00FD136C"/>
    <w:rsid w:val="00FD1FF2"/>
    <w:rsid w:val="00FD2BC6"/>
    <w:rsid w:val="00FD2CEA"/>
    <w:rsid w:val="00FD41F9"/>
    <w:rsid w:val="00FD72CA"/>
    <w:rsid w:val="00FD7F8E"/>
    <w:rsid w:val="00FE14C9"/>
    <w:rsid w:val="00FE3E87"/>
    <w:rsid w:val="00FE58B1"/>
    <w:rsid w:val="00FE66B2"/>
    <w:rsid w:val="00FE701B"/>
    <w:rsid w:val="00FE7E4E"/>
    <w:rsid w:val="00FF0276"/>
    <w:rsid w:val="00FF03BC"/>
    <w:rsid w:val="00FF12DB"/>
    <w:rsid w:val="00FF4F7C"/>
    <w:rsid w:val="00FF5165"/>
    <w:rsid w:val="00FF5510"/>
    <w:rsid w:val="00FF5DFB"/>
    <w:rsid w:val="00FF729B"/>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5FE0D6"/>
  <w15:docId w15:val="{E88673B8-C795-4055-9922-48411B7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52A2"/>
    <w:pPr>
      <w:spacing w:after="240" w:line="360" w:lineRule="auto"/>
      <w:jc w:val="both"/>
    </w:pPr>
    <w:rPr>
      <w:rFonts w:ascii="Arial" w:hAnsi="Arial" w:cs="Arial"/>
      <w:sz w:val="26"/>
      <w:szCs w:val="26"/>
      <w:lang w:val="sk-SK"/>
    </w:rPr>
  </w:style>
  <w:style w:type="paragraph" w:styleId="Nadpis1">
    <w:name w:val="heading 1"/>
    <w:basedOn w:val="Normlny"/>
    <w:next w:val="Normlny"/>
    <w:link w:val="Nadpis1Char"/>
    <w:autoRedefine/>
    <w:qFormat/>
    <w:rsid w:val="00C830B0"/>
    <w:pPr>
      <w:keepNext/>
      <w:keepLines/>
      <w:pBdr>
        <w:bottom w:val="single" w:sz="6" w:space="9" w:color="009933"/>
      </w:pBdr>
      <w:shd w:val="clear" w:color="auto" w:fill="FFFFFF"/>
      <w:spacing w:after="180"/>
      <w:textAlignment w:val="baseline"/>
      <w:outlineLvl w:val="0"/>
    </w:pPr>
    <w:rPr>
      <w:rFonts w:ascii="Verdana" w:eastAsiaTheme="majorEastAsia" w:hAnsi="Verdana" w:cstheme="majorBidi"/>
      <w:b/>
      <w:color w:val="009933"/>
      <w:sz w:val="28"/>
      <w:szCs w:val="24"/>
    </w:rPr>
  </w:style>
  <w:style w:type="paragraph" w:styleId="Nadpis2">
    <w:name w:val="heading 2"/>
    <w:basedOn w:val="Normlny"/>
    <w:next w:val="Normlny"/>
    <w:link w:val="Nadpis2Char"/>
    <w:autoRedefine/>
    <w:unhideWhenUsed/>
    <w:qFormat/>
    <w:rsid w:val="00A77095"/>
    <w:pPr>
      <w:keepNext/>
      <w:keepLines/>
      <w:spacing w:before="200"/>
      <w:ind w:left="117"/>
      <w:outlineLvl w:val="1"/>
    </w:pPr>
    <w:rPr>
      <w:rFonts w:eastAsiaTheme="majorEastAsia" w:cstheme="majorBidi"/>
      <w:b/>
      <w:bCs/>
      <w:sz w:val="28"/>
      <w:lang w:val="en-US"/>
    </w:rPr>
  </w:style>
  <w:style w:type="paragraph" w:styleId="Nadpis3">
    <w:name w:val="heading 3"/>
    <w:basedOn w:val="Normlny"/>
    <w:next w:val="Normlny"/>
    <w:link w:val="Nadpis3Char"/>
    <w:uiPriority w:val="9"/>
    <w:unhideWhenUsed/>
    <w:qFormat/>
    <w:rsid w:val="00BA402D"/>
    <w:pPr>
      <w:outlineLvl w:val="2"/>
    </w:pPr>
    <w:rPr>
      <w:b/>
      <w:lang w:val="en-US"/>
    </w:rPr>
  </w:style>
  <w:style w:type="paragraph" w:styleId="Nadpis4">
    <w:name w:val="heading 4"/>
    <w:basedOn w:val="Normlny"/>
    <w:next w:val="Normlny"/>
    <w:link w:val="Nadpis4Char"/>
    <w:uiPriority w:val="9"/>
    <w:unhideWhenUsed/>
    <w:qFormat/>
    <w:rsid w:val="001F3084"/>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autoRedefine/>
    <w:uiPriority w:val="9"/>
    <w:qFormat/>
    <w:rsid w:val="00C958D3"/>
    <w:pPr>
      <w:keepNext/>
      <w:jc w:val="center"/>
      <w:outlineLvl w:val="4"/>
    </w:pPr>
    <w:rPr>
      <w:b/>
      <w:lang w:val="nl-NL" w:eastAsia="nl-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qFormat/>
    <w:rsid w:val="00215402"/>
    <w:rPr>
      <w:color w:val="0000FF"/>
      <w:u w:val="single"/>
    </w:rPr>
  </w:style>
  <w:style w:type="paragraph" w:customStyle="1" w:styleId="txt1">
    <w:name w:val="txt1"/>
    <w:basedOn w:val="Normlny"/>
    <w:rsid w:val="00215402"/>
    <w:pPr>
      <w:spacing w:before="100" w:beforeAutospacing="1" w:after="100" w:afterAutospacing="1"/>
    </w:pPr>
  </w:style>
  <w:style w:type="character" w:styleId="Vrazn">
    <w:name w:val="Strong"/>
    <w:uiPriority w:val="22"/>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PouitHypertextovPrepojenie">
    <w:name w:val="FollowedHyperlink"/>
    <w:uiPriority w:val="99"/>
    <w:rsid w:val="00215402"/>
    <w:rPr>
      <w:color w:val="800080"/>
      <w:u w:val="single"/>
    </w:rPr>
  </w:style>
  <w:style w:type="paragraph" w:styleId="Textbubliny">
    <w:name w:val="Balloon Text"/>
    <w:basedOn w:val="Normlny"/>
    <w:semiHidden/>
    <w:rsid w:val="00215402"/>
    <w:rPr>
      <w:rFonts w:ascii="Lucida Grande" w:hAnsi="Lucida Grande"/>
      <w:sz w:val="18"/>
      <w:szCs w:val="18"/>
    </w:rPr>
  </w:style>
  <w:style w:type="character" w:styleId="Zvraznenie">
    <w:name w:val="Emphasis"/>
    <w:qFormat/>
    <w:rsid w:val="00F57824"/>
    <w:rPr>
      <w:i/>
      <w:iCs/>
    </w:rPr>
  </w:style>
  <w:style w:type="character" w:customStyle="1" w:styleId="apple-style-span">
    <w:name w:val="apple-style-span"/>
    <w:basedOn w:val="Predvolenpsmoodseku"/>
    <w:rsid w:val="00F57824"/>
  </w:style>
  <w:style w:type="paragraph" w:styleId="Hlavika">
    <w:name w:val="header"/>
    <w:basedOn w:val="Normlny"/>
    <w:link w:val="HlavikaChar"/>
    <w:uiPriority w:val="99"/>
    <w:unhideWhenUsed/>
    <w:rsid w:val="00713123"/>
    <w:pPr>
      <w:tabs>
        <w:tab w:val="center" w:pos="4536"/>
        <w:tab w:val="right" w:pos="9072"/>
      </w:tabs>
    </w:pPr>
  </w:style>
  <w:style w:type="character" w:customStyle="1" w:styleId="HlavikaChar">
    <w:name w:val="Hlavička Char"/>
    <w:link w:val="Hlavika"/>
    <w:uiPriority w:val="99"/>
    <w:rsid w:val="00713123"/>
    <w:rPr>
      <w:sz w:val="24"/>
      <w:szCs w:val="24"/>
      <w:lang w:val="en-US" w:eastAsia="en-US"/>
    </w:rPr>
  </w:style>
  <w:style w:type="paragraph" w:styleId="Pta">
    <w:name w:val="footer"/>
    <w:basedOn w:val="Normlny"/>
    <w:link w:val="PtaChar"/>
    <w:uiPriority w:val="99"/>
    <w:unhideWhenUsed/>
    <w:rsid w:val="00713123"/>
    <w:pPr>
      <w:tabs>
        <w:tab w:val="center" w:pos="4536"/>
        <w:tab w:val="right" w:pos="9072"/>
      </w:tabs>
    </w:pPr>
  </w:style>
  <w:style w:type="character" w:customStyle="1" w:styleId="PtaChar">
    <w:name w:val="Päta Char"/>
    <w:link w:val="Pta"/>
    <w:uiPriority w:val="99"/>
    <w:rsid w:val="00713123"/>
    <w:rPr>
      <w:sz w:val="24"/>
      <w:szCs w:val="24"/>
      <w:lang w:val="en-US" w:eastAsia="en-US"/>
    </w:rPr>
  </w:style>
  <w:style w:type="paragraph" w:styleId="Bezriadkovania">
    <w:name w:val="No Spacing"/>
    <w:uiPriority w:val="1"/>
    <w:qFormat/>
    <w:rsid w:val="009A0CEE"/>
    <w:rPr>
      <w:lang w:val="en-GB" w:eastAsia="fr-FR"/>
    </w:rPr>
  </w:style>
  <w:style w:type="character" w:customStyle="1" w:styleId="st">
    <w:name w:val="st"/>
    <w:rsid w:val="00C6543A"/>
  </w:style>
  <w:style w:type="character" w:styleId="Odkaznakomentr">
    <w:name w:val="annotation reference"/>
    <w:uiPriority w:val="99"/>
    <w:semiHidden/>
    <w:unhideWhenUsed/>
    <w:qFormat/>
    <w:rsid w:val="003267E9"/>
    <w:rPr>
      <w:sz w:val="16"/>
      <w:szCs w:val="16"/>
    </w:rPr>
  </w:style>
  <w:style w:type="paragraph" w:styleId="Textkomentra">
    <w:name w:val="annotation text"/>
    <w:basedOn w:val="Normlny"/>
    <w:link w:val="TextkomentraChar"/>
    <w:uiPriority w:val="99"/>
    <w:semiHidden/>
    <w:unhideWhenUsed/>
    <w:qFormat/>
    <w:rsid w:val="003267E9"/>
    <w:rPr>
      <w:sz w:val="20"/>
      <w:szCs w:val="20"/>
    </w:rPr>
  </w:style>
  <w:style w:type="character" w:customStyle="1" w:styleId="TextkomentraChar">
    <w:name w:val="Text komentára Char"/>
    <w:basedOn w:val="Predvolenpsmoodseku"/>
    <w:link w:val="Textkomentra"/>
    <w:uiPriority w:val="99"/>
    <w:semiHidden/>
    <w:qFormat/>
    <w:rsid w:val="003267E9"/>
  </w:style>
  <w:style w:type="paragraph" w:styleId="Predmetkomentra">
    <w:name w:val="annotation subject"/>
    <w:basedOn w:val="Textkomentra"/>
    <w:next w:val="Textkomentra"/>
    <w:link w:val="PredmetkomentraChar"/>
    <w:uiPriority w:val="99"/>
    <w:semiHidden/>
    <w:unhideWhenUsed/>
    <w:rsid w:val="003267E9"/>
    <w:rPr>
      <w:b/>
      <w:bCs/>
      <w:lang w:val="x-none" w:eastAsia="x-none"/>
    </w:rPr>
  </w:style>
  <w:style w:type="character" w:customStyle="1" w:styleId="PredmetkomentraChar">
    <w:name w:val="Predmet komentára Char"/>
    <w:link w:val="Predmetkomentra"/>
    <w:uiPriority w:val="99"/>
    <w:semiHidden/>
    <w:rsid w:val="003267E9"/>
    <w:rPr>
      <w:b/>
      <w:bCs/>
    </w:rPr>
  </w:style>
  <w:style w:type="character" w:customStyle="1" w:styleId="Nadpis1Char">
    <w:name w:val="Nadpis 1 Char"/>
    <w:basedOn w:val="Predvolenpsmoodseku"/>
    <w:link w:val="Nadpis1"/>
    <w:rsid w:val="00C830B0"/>
    <w:rPr>
      <w:rFonts w:ascii="Verdana" w:eastAsiaTheme="majorEastAsia" w:hAnsi="Verdana" w:cstheme="majorBidi"/>
      <w:b/>
      <w:color w:val="009933"/>
      <w:sz w:val="28"/>
      <w:szCs w:val="24"/>
      <w:shd w:val="clear" w:color="auto" w:fill="FFFFFF"/>
      <w:lang w:val="en-GB"/>
    </w:rPr>
  </w:style>
  <w:style w:type="character" w:customStyle="1" w:styleId="Nadpis2Char">
    <w:name w:val="Nadpis 2 Char"/>
    <w:basedOn w:val="Predvolenpsmoodseku"/>
    <w:link w:val="Nadpis2"/>
    <w:rsid w:val="00A77095"/>
    <w:rPr>
      <w:rFonts w:ascii="Arial" w:eastAsiaTheme="majorEastAsia" w:hAnsi="Arial" w:cstheme="majorBidi"/>
      <w:b/>
      <w:bCs/>
      <w:sz w:val="28"/>
      <w:szCs w:val="26"/>
    </w:rPr>
  </w:style>
  <w:style w:type="paragraph" w:styleId="Nzov">
    <w:name w:val="Title"/>
    <w:basedOn w:val="Normlny"/>
    <w:next w:val="Normlny"/>
    <w:link w:val="NzovChar"/>
    <w:qFormat/>
    <w:rsid w:val="00DA6989"/>
    <w:pPr>
      <w:pBdr>
        <w:bottom w:val="single" w:sz="8" w:space="4" w:color="4F81BD" w:themeColor="accent1"/>
      </w:pBdr>
      <w:spacing w:after="300"/>
      <w:contextualSpacing/>
    </w:pPr>
    <w:rPr>
      <w:rFonts w:eastAsiaTheme="majorEastAsia" w:cstheme="majorBidi"/>
      <w:b/>
      <w:spacing w:val="5"/>
      <w:kern w:val="28"/>
      <w:sz w:val="100"/>
      <w:szCs w:val="52"/>
    </w:rPr>
  </w:style>
  <w:style w:type="character" w:customStyle="1" w:styleId="NzovChar">
    <w:name w:val="Názov Char"/>
    <w:basedOn w:val="Predvolenpsmoodseku"/>
    <w:link w:val="Nzov"/>
    <w:rsid w:val="00DA6989"/>
    <w:rPr>
      <w:rFonts w:ascii="Arial" w:eastAsiaTheme="majorEastAsia" w:hAnsi="Arial" w:cstheme="majorBidi"/>
      <w:b/>
      <w:spacing w:val="5"/>
      <w:kern w:val="28"/>
      <w:sz w:val="100"/>
      <w:szCs w:val="52"/>
      <w:lang w:val="en-GB"/>
    </w:rPr>
  </w:style>
  <w:style w:type="paragraph" w:styleId="Podtitul">
    <w:name w:val="Subtitle"/>
    <w:basedOn w:val="Normlny"/>
    <w:next w:val="Normlny"/>
    <w:link w:val="PodtitulChar"/>
    <w:uiPriority w:val="11"/>
    <w:qFormat/>
    <w:rsid w:val="00510BF6"/>
    <w:pPr>
      <w:numPr>
        <w:ilvl w:val="1"/>
      </w:numPr>
    </w:pPr>
    <w:rPr>
      <w:rFonts w:eastAsiaTheme="majorEastAsia" w:cstheme="majorBidi"/>
      <w:b/>
      <w:iCs/>
      <w:color w:val="FFFFFF" w:themeColor="background1"/>
      <w:spacing w:val="15"/>
      <w:sz w:val="32"/>
    </w:rPr>
  </w:style>
  <w:style w:type="character" w:customStyle="1" w:styleId="PodtitulChar">
    <w:name w:val="Podtitul Char"/>
    <w:basedOn w:val="Predvolenpsmoodseku"/>
    <w:link w:val="Podtitul"/>
    <w:uiPriority w:val="11"/>
    <w:rsid w:val="00510BF6"/>
    <w:rPr>
      <w:rFonts w:ascii="Arial" w:eastAsiaTheme="majorEastAsia" w:hAnsi="Arial" w:cstheme="majorBidi"/>
      <w:b/>
      <w:iCs/>
      <w:color w:val="FFFFFF" w:themeColor="background1"/>
      <w:spacing w:val="15"/>
      <w:sz w:val="32"/>
      <w:szCs w:val="24"/>
      <w:lang w:val="en-GB"/>
    </w:rPr>
  </w:style>
  <w:style w:type="table" w:styleId="Mriekatabuky">
    <w:name w:val="Table Grid"/>
    <w:basedOn w:val="Normlnatabuka"/>
    <w:uiPriority w:val="59"/>
    <w:rsid w:val="000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5066EF"/>
    <w:pPr>
      <w:spacing w:line="276" w:lineRule="auto"/>
      <w:outlineLvl w:val="9"/>
    </w:pPr>
    <w:rPr>
      <w:rFonts w:asciiTheme="majorHAnsi" w:hAnsiTheme="majorHAnsi"/>
      <w:color w:val="365F91" w:themeColor="accent1" w:themeShade="BF"/>
      <w:lang w:val="en-US" w:eastAsia="ja-JP"/>
    </w:rPr>
  </w:style>
  <w:style w:type="paragraph" w:styleId="Obsah1">
    <w:name w:val="toc 1"/>
    <w:basedOn w:val="Normlny"/>
    <w:next w:val="Normlny"/>
    <w:autoRedefine/>
    <w:uiPriority w:val="39"/>
    <w:unhideWhenUsed/>
    <w:rsid w:val="005066EF"/>
    <w:pPr>
      <w:spacing w:after="100"/>
    </w:pPr>
  </w:style>
  <w:style w:type="paragraph" w:styleId="Obsah2">
    <w:name w:val="toc 2"/>
    <w:basedOn w:val="Normlny"/>
    <w:next w:val="Normlny"/>
    <w:autoRedefine/>
    <w:uiPriority w:val="39"/>
    <w:unhideWhenUsed/>
    <w:rsid w:val="005066EF"/>
    <w:pPr>
      <w:spacing w:after="100"/>
      <w:ind w:left="240"/>
    </w:pPr>
  </w:style>
  <w:style w:type="paragraph" w:styleId="Odsekzoznamu">
    <w:name w:val="List Paragraph"/>
    <w:basedOn w:val="Normlny"/>
    <w:uiPriority w:val="34"/>
    <w:qFormat/>
    <w:rsid w:val="00B53082"/>
    <w:pPr>
      <w:ind w:left="720"/>
      <w:contextualSpacing/>
    </w:pPr>
  </w:style>
  <w:style w:type="paragraph" w:customStyle="1" w:styleId="Default">
    <w:name w:val="Default"/>
    <w:rsid w:val="00BA0A33"/>
    <w:pPr>
      <w:autoSpaceDE w:val="0"/>
      <w:autoSpaceDN w:val="0"/>
      <w:adjustRightInd w:val="0"/>
    </w:pPr>
    <w:rPr>
      <w:rFonts w:eastAsiaTheme="minorHAnsi"/>
      <w:color w:val="000000"/>
      <w:sz w:val="24"/>
      <w:szCs w:val="24"/>
      <w:lang w:val="en-GB"/>
    </w:rPr>
  </w:style>
  <w:style w:type="table" w:customStyle="1" w:styleId="TableGrid1">
    <w:name w:val="Table Grid1"/>
    <w:basedOn w:val="Normlnatabuka"/>
    <w:next w:val="Mriekatabuky"/>
    <w:uiPriority w:val="59"/>
    <w:rsid w:val="00B122E9"/>
    <w:rPr>
      <w:rFonts w:ascii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A94678"/>
    <w:rPr>
      <w:rFonts w:eastAsiaTheme="minorHAnsi" w:cstheme="minorBidi"/>
      <w:sz w:val="20"/>
      <w:szCs w:val="20"/>
      <w:lang w:val="fr-BE"/>
    </w:rPr>
  </w:style>
  <w:style w:type="character" w:customStyle="1" w:styleId="TextpoznmkypodiarouChar">
    <w:name w:val="Text poznámky pod čiarou Char"/>
    <w:basedOn w:val="Predvolenpsmoodseku"/>
    <w:link w:val="Textpoznmkypodiarou"/>
    <w:uiPriority w:val="99"/>
    <w:semiHidden/>
    <w:rsid w:val="00A94678"/>
    <w:rPr>
      <w:rFonts w:ascii="Arial" w:eastAsiaTheme="minorHAnsi" w:hAnsi="Arial" w:cstheme="minorBidi"/>
      <w:lang w:val="fr-BE"/>
    </w:rPr>
  </w:style>
  <w:style w:type="character" w:styleId="Odkaznapoznmkupodiarou">
    <w:name w:val="footnote reference"/>
    <w:basedOn w:val="Predvolenpsmoodseku"/>
    <w:uiPriority w:val="99"/>
    <w:semiHidden/>
    <w:unhideWhenUsed/>
    <w:rsid w:val="00A94678"/>
    <w:rPr>
      <w:vertAlign w:val="superscript"/>
    </w:rPr>
  </w:style>
  <w:style w:type="character" w:customStyle="1" w:styleId="CRMarker">
    <w:name w:val="CR Marker"/>
    <w:uiPriority w:val="99"/>
    <w:rsid w:val="0038177D"/>
    <w:rPr>
      <w:rFonts w:ascii="Wingdings" w:hAnsi="Wingdings"/>
    </w:rPr>
  </w:style>
  <w:style w:type="character" w:customStyle="1" w:styleId="CRDeleted">
    <w:name w:val="CR Deleted"/>
    <w:uiPriority w:val="99"/>
    <w:rsid w:val="0038177D"/>
    <w:rPr>
      <w:dstrike/>
    </w:rPr>
  </w:style>
  <w:style w:type="character" w:customStyle="1" w:styleId="CRMinorChangeDeleted">
    <w:name w:val="CR Minor Change Deleted"/>
    <w:uiPriority w:val="99"/>
    <w:rsid w:val="0038177D"/>
    <w:rPr>
      <w:dstrike/>
      <w:u w:val="double"/>
    </w:rPr>
  </w:style>
  <w:style w:type="character" w:customStyle="1" w:styleId="CRMinorChangeAdded">
    <w:name w:val="CR Minor Change Added"/>
    <w:uiPriority w:val="99"/>
    <w:rsid w:val="0038177D"/>
    <w:rPr>
      <w:u w:val="double"/>
    </w:rPr>
  </w:style>
  <w:style w:type="character" w:customStyle="1" w:styleId="CRRefonteDeleted">
    <w:name w:val="CR Refonte Deleted"/>
    <w:rsid w:val="0038177D"/>
    <w:rPr>
      <w:dstrike/>
    </w:rPr>
  </w:style>
  <w:style w:type="paragraph" w:customStyle="1" w:styleId="NormalCentered">
    <w:name w:val="Normal Centered"/>
    <w:basedOn w:val="Normlny"/>
    <w:rsid w:val="0038177D"/>
    <w:pPr>
      <w:spacing w:before="120" w:after="120"/>
      <w:jc w:val="center"/>
    </w:pPr>
    <w:rPr>
      <w:rFonts w:ascii="Times New Roman" w:hAnsi="Times New Roman"/>
      <w:szCs w:val="22"/>
      <w:lang w:eastAsia="en-GB"/>
    </w:rPr>
  </w:style>
  <w:style w:type="paragraph" w:customStyle="1" w:styleId="Titrearticle">
    <w:name w:val="Titre article"/>
    <w:basedOn w:val="Normlny"/>
    <w:next w:val="Normlny"/>
    <w:rsid w:val="0038177D"/>
    <w:pPr>
      <w:keepNext/>
      <w:spacing w:before="360" w:after="120"/>
      <w:jc w:val="center"/>
    </w:pPr>
    <w:rPr>
      <w:rFonts w:ascii="Times New Roman" w:hAnsi="Times New Roman"/>
      <w:i/>
      <w:szCs w:val="22"/>
      <w:lang w:eastAsia="en-GB"/>
    </w:rPr>
  </w:style>
  <w:style w:type="paragraph" w:styleId="Normlnywebov">
    <w:name w:val="Normal (Web)"/>
    <w:basedOn w:val="Normlny"/>
    <w:uiPriority w:val="99"/>
    <w:semiHidden/>
    <w:unhideWhenUsed/>
    <w:rsid w:val="006846F5"/>
    <w:pPr>
      <w:spacing w:before="100" w:beforeAutospacing="1" w:after="100" w:afterAutospacing="1"/>
    </w:pPr>
    <w:rPr>
      <w:rFonts w:ascii="Times New Roman" w:eastAsiaTheme="minorHAnsi" w:hAnsi="Times New Roman"/>
      <w:color w:val="000000"/>
      <w:lang w:eastAsia="en-GB"/>
    </w:rPr>
  </w:style>
  <w:style w:type="character" w:customStyle="1" w:styleId="Nadpis3Char">
    <w:name w:val="Nadpis 3 Char"/>
    <w:basedOn w:val="Predvolenpsmoodseku"/>
    <w:link w:val="Nadpis3"/>
    <w:uiPriority w:val="9"/>
    <w:rsid w:val="00BA402D"/>
    <w:rPr>
      <w:rFonts w:ascii="Arial" w:hAnsi="Arial" w:cs="Arial"/>
      <w:b/>
      <w:sz w:val="26"/>
      <w:szCs w:val="26"/>
    </w:rPr>
  </w:style>
  <w:style w:type="character" w:customStyle="1" w:styleId="Nadpis4Char">
    <w:name w:val="Nadpis 4 Char"/>
    <w:basedOn w:val="Predvolenpsmoodseku"/>
    <w:link w:val="Nadpis4"/>
    <w:uiPriority w:val="9"/>
    <w:rsid w:val="001F3084"/>
    <w:rPr>
      <w:rFonts w:asciiTheme="majorHAnsi" w:eastAsiaTheme="majorEastAsia" w:hAnsiTheme="majorHAnsi" w:cstheme="majorBidi"/>
      <w:i/>
      <w:iCs/>
      <w:color w:val="365F91" w:themeColor="accent1" w:themeShade="BF"/>
      <w:sz w:val="24"/>
      <w:szCs w:val="24"/>
      <w:lang w:val="en-GB"/>
    </w:rPr>
  </w:style>
  <w:style w:type="paragraph" w:customStyle="1" w:styleId="StyleEBUlargeprint">
    <w:name w:val="Style EBU large print"/>
    <w:basedOn w:val="Normlny"/>
    <w:link w:val="StyleEBUlargeprintChar"/>
    <w:qFormat/>
    <w:rsid w:val="001F3084"/>
    <w:pPr>
      <w:spacing w:after="160" w:line="259" w:lineRule="auto"/>
    </w:pPr>
    <w:rPr>
      <w:rFonts w:eastAsiaTheme="minorHAnsi" w:cstheme="minorBidi"/>
      <w:sz w:val="36"/>
      <w:szCs w:val="22"/>
    </w:rPr>
  </w:style>
  <w:style w:type="character" w:customStyle="1" w:styleId="StyleEBUlargeprintChar">
    <w:name w:val="Style EBU large print Char"/>
    <w:basedOn w:val="Predvolenpsmoodseku"/>
    <w:link w:val="StyleEBUlargeprint"/>
    <w:rsid w:val="001F3084"/>
    <w:rPr>
      <w:rFonts w:ascii="Arial" w:eastAsiaTheme="minorHAnsi" w:hAnsi="Arial" w:cstheme="minorBidi"/>
      <w:sz w:val="36"/>
      <w:szCs w:val="22"/>
      <w:lang w:val="en-GB"/>
    </w:rPr>
  </w:style>
  <w:style w:type="character" w:customStyle="1" w:styleId="apple-converted-space">
    <w:name w:val="apple-converted-space"/>
    <w:basedOn w:val="Predvolenpsmoodseku"/>
    <w:rsid w:val="001F3084"/>
  </w:style>
  <w:style w:type="character" w:customStyle="1" w:styleId="Mencionar1">
    <w:name w:val="Mencionar1"/>
    <w:basedOn w:val="Predvolenpsmoodseku"/>
    <w:uiPriority w:val="99"/>
    <w:semiHidden/>
    <w:unhideWhenUsed/>
    <w:rsid w:val="001F3084"/>
    <w:rPr>
      <w:color w:val="2B579A"/>
      <w:shd w:val="clear" w:color="auto" w:fill="E6E6E6"/>
    </w:rPr>
  </w:style>
  <w:style w:type="paragraph" w:customStyle="1" w:styleId="Normal1">
    <w:name w:val="Normal1"/>
    <w:basedOn w:val="Normlny"/>
    <w:rsid w:val="001F3084"/>
    <w:pPr>
      <w:spacing w:before="100" w:beforeAutospacing="1" w:after="100" w:afterAutospacing="1"/>
    </w:pPr>
    <w:rPr>
      <w:rFonts w:ascii="Times New Roman" w:hAnsi="Times New Roman"/>
      <w:lang w:eastAsia="en-GB"/>
    </w:rPr>
  </w:style>
  <w:style w:type="paragraph" w:styleId="Textvysvetlivky">
    <w:name w:val="endnote text"/>
    <w:basedOn w:val="Normlny"/>
    <w:link w:val="TextvysvetlivkyChar"/>
    <w:uiPriority w:val="99"/>
    <w:semiHidden/>
    <w:unhideWhenUsed/>
    <w:rsid w:val="001F3084"/>
    <w:rPr>
      <w:rFonts w:eastAsia="ヒラギノ角ゴ Pro W3"/>
      <w:color w:val="000000"/>
      <w:sz w:val="20"/>
      <w:szCs w:val="20"/>
    </w:rPr>
  </w:style>
  <w:style w:type="character" w:customStyle="1" w:styleId="TextvysvetlivkyChar">
    <w:name w:val="Text vysvetlivky Char"/>
    <w:basedOn w:val="Predvolenpsmoodseku"/>
    <w:link w:val="Textvysvetlivky"/>
    <w:uiPriority w:val="99"/>
    <w:semiHidden/>
    <w:rsid w:val="001F3084"/>
    <w:rPr>
      <w:rFonts w:ascii="Arial" w:eastAsia="ヒラギノ角ゴ Pro W3" w:hAnsi="Arial"/>
      <w:color w:val="000000"/>
      <w:lang w:val="en-GB"/>
    </w:rPr>
  </w:style>
  <w:style w:type="character" w:styleId="Odkaznavysvetlivku">
    <w:name w:val="endnote reference"/>
    <w:basedOn w:val="Predvolenpsmoodseku"/>
    <w:uiPriority w:val="99"/>
    <w:semiHidden/>
    <w:unhideWhenUsed/>
    <w:rsid w:val="001F3084"/>
    <w:rPr>
      <w:vertAlign w:val="superscript"/>
    </w:rPr>
  </w:style>
  <w:style w:type="character" w:customStyle="1" w:styleId="Nadpis5Char">
    <w:name w:val="Nadpis 5 Char"/>
    <w:basedOn w:val="Predvolenpsmoodseku"/>
    <w:link w:val="Nadpis5"/>
    <w:uiPriority w:val="9"/>
    <w:rsid w:val="001F3084"/>
    <w:rPr>
      <w:rFonts w:ascii="Arial" w:hAnsi="Arial"/>
      <w:b/>
      <w:sz w:val="24"/>
      <w:szCs w:val="24"/>
      <w:lang w:val="nl-NL" w:eastAsia="nl-NL"/>
    </w:rPr>
  </w:style>
  <w:style w:type="paragraph" w:styleId="Obsah3">
    <w:name w:val="toc 3"/>
    <w:basedOn w:val="Normlny"/>
    <w:next w:val="Normlny"/>
    <w:autoRedefine/>
    <w:uiPriority w:val="39"/>
    <w:unhideWhenUsed/>
    <w:rsid w:val="001F3084"/>
    <w:pPr>
      <w:spacing w:after="100"/>
      <w:ind w:left="480"/>
    </w:pPr>
  </w:style>
  <w:style w:type="character" w:customStyle="1" w:styleId="UnresolvedMention1">
    <w:name w:val="Unresolved Mention1"/>
    <w:basedOn w:val="Predvolenpsmoodseku"/>
    <w:uiPriority w:val="99"/>
    <w:semiHidden/>
    <w:unhideWhenUsed/>
    <w:rsid w:val="00796614"/>
    <w:rPr>
      <w:color w:val="605E5C"/>
      <w:shd w:val="clear" w:color="auto" w:fill="E1DFDD"/>
    </w:rPr>
  </w:style>
  <w:style w:type="character" w:customStyle="1" w:styleId="Mention1">
    <w:name w:val="Mention1"/>
    <w:basedOn w:val="Predvolenpsmoodseku"/>
    <w:uiPriority w:val="99"/>
    <w:semiHidden/>
    <w:unhideWhenUsed/>
    <w:rsid w:val="001810AC"/>
    <w:rPr>
      <w:color w:val="2B579A"/>
      <w:shd w:val="clear" w:color="auto" w:fill="E6E6E6"/>
    </w:rPr>
  </w:style>
  <w:style w:type="table" w:customStyle="1" w:styleId="Mriekatabukysvetl1">
    <w:name w:val="Mriežka tabuľky – svetlá1"/>
    <w:basedOn w:val="Normlnatabuka"/>
    <w:uiPriority w:val="40"/>
    <w:rsid w:val="00F02416"/>
    <w:rPr>
      <w:rFonts w:asciiTheme="minorHAnsi" w:eastAsiaTheme="minorHAnsi" w:hAnsiTheme="minorHAnsi" w:cstheme="minorBidi"/>
      <w:sz w:val="22"/>
      <w:szCs w:val="22"/>
      <w:lang w:val="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
    <w:name w:val="Pa1"/>
    <w:basedOn w:val="Default"/>
    <w:next w:val="Default"/>
    <w:uiPriority w:val="99"/>
    <w:rsid w:val="00A04967"/>
    <w:pPr>
      <w:spacing w:line="221" w:lineRule="atLeast"/>
    </w:pPr>
    <w:rPr>
      <w:rFonts w:ascii="NXCAE V+ Interstate" w:eastAsia="Times New Roman" w:hAnsi="NXCAE V+ Interstate"/>
      <w:color w:val="auto"/>
      <w:lang w:val="fr-BE"/>
    </w:rPr>
  </w:style>
  <w:style w:type="character" w:customStyle="1" w:styleId="Nevyrieenzmienka1">
    <w:name w:val="Nevyriešená zmienka1"/>
    <w:basedOn w:val="Predvolenpsmoodseku"/>
    <w:uiPriority w:val="99"/>
    <w:semiHidden/>
    <w:unhideWhenUsed/>
    <w:rsid w:val="00471CCA"/>
    <w:rPr>
      <w:color w:val="808080"/>
      <w:shd w:val="clear" w:color="auto" w:fill="E6E6E6"/>
    </w:rPr>
  </w:style>
  <w:style w:type="character" w:customStyle="1" w:styleId="Zmienka1">
    <w:name w:val="Zmienka1"/>
    <w:basedOn w:val="Predvolenpsmoodseku"/>
    <w:uiPriority w:val="99"/>
    <w:semiHidden/>
    <w:unhideWhenUsed/>
    <w:rsid w:val="000651FB"/>
    <w:rPr>
      <w:color w:val="2B579A"/>
      <w:shd w:val="clear" w:color="auto" w:fill="E6E6E6"/>
    </w:rPr>
  </w:style>
  <w:style w:type="paragraph" w:styleId="Zkladntext">
    <w:name w:val="Body Text"/>
    <w:basedOn w:val="Normlny"/>
    <w:link w:val="ZkladntextChar"/>
    <w:uiPriority w:val="1"/>
    <w:qFormat/>
    <w:rsid w:val="00090A87"/>
    <w:pPr>
      <w:widowControl w:val="0"/>
      <w:autoSpaceDE w:val="0"/>
      <w:autoSpaceDN w:val="0"/>
      <w:spacing w:line="240" w:lineRule="auto"/>
      <w:jc w:val="left"/>
    </w:pPr>
    <w:rPr>
      <w:rFonts w:ascii="Calibri" w:eastAsia="Calibri" w:hAnsi="Calibri" w:cs="Calibri"/>
      <w:szCs w:val="22"/>
    </w:rPr>
  </w:style>
  <w:style w:type="character" w:customStyle="1" w:styleId="ZkladntextChar">
    <w:name w:val="Základný text Char"/>
    <w:basedOn w:val="Predvolenpsmoodseku"/>
    <w:link w:val="Zkladntext"/>
    <w:uiPriority w:val="1"/>
    <w:rsid w:val="00090A87"/>
    <w:rPr>
      <w:rFonts w:ascii="Calibri" w:eastAsia="Calibri" w:hAnsi="Calibri" w:cs="Calibri"/>
      <w:sz w:val="26"/>
      <w:szCs w:val="22"/>
      <w:lang w:val="sk-SK"/>
    </w:rPr>
  </w:style>
  <w:style w:type="paragraph" w:customStyle="1" w:styleId="Obsah21">
    <w:name w:val="Obsah 21"/>
    <w:basedOn w:val="Normlny"/>
    <w:uiPriority w:val="1"/>
    <w:qFormat/>
    <w:rsid w:val="00DA6989"/>
    <w:pPr>
      <w:widowControl w:val="0"/>
      <w:autoSpaceDE w:val="0"/>
      <w:autoSpaceDN w:val="0"/>
      <w:spacing w:before="153" w:line="240" w:lineRule="auto"/>
      <w:ind w:left="684"/>
      <w:jc w:val="left"/>
    </w:pPr>
    <w:rPr>
      <w:rFonts w:ascii="Calibri" w:eastAsia="Calibri" w:hAnsi="Calibri" w:cs="Calibri"/>
      <w:szCs w:val="22"/>
    </w:rPr>
  </w:style>
  <w:style w:type="paragraph" w:customStyle="1" w:styleId="Nadpis71">
    <w:name w:val="Nadpis 71"/>
    <w:basedOn w:val="Normlny"/>
    <w:uiPriority w:val="1"/>
    <w:qFormat/>
    <w:rsid w:val="00DA6989"/>
    <w:pPr>
      <w:widowControl w:val="0"/>
      <w:autoSpaceDE w:val="0"/>
      <w:autoSpaceDN w:val="0"/>
      <w:spacing w:before="112" w:line="240" w:lineRule="auto"/>
      <w:ind w:left="117"/>
      <w:jc w:val="left"/>
      <w:outlineLvl w:val="7"/>
    </w:pPr>
    <w:rPr>
      <w:rFonts w:ascii="Calibri" w:eastAsia="Calibri" w:hAnsi="Calibri" w:cs="Calibri"/>
    </w:rPr>
  </w:style>
  <w:style w:type="paragraph" w:customStyle="1" w:styleId="Nadpis41">
    <w:name w:val="Nadpis 41"/>
    <w:basedOn w:val="Normlny"/>
    <w:uiPriority w:val="1"/>
    <w:qFormat/>
    <w:rsid w:val="00F503D5"/>
    <w:pPr>
      <w:widowControl w:val="0"/>
      <w:autoSpaceDE w:val="0"/>
      <w:autoSpaceDN w:val="0"/>
      <w:spacing w:line="240" w:lineRule="auto"/>
      <w:ind w:left="117"/>
      <w:jc w:val="left"/>
      <w:outlineLvl w:val="4"/>
    </w:pPr>
    <w:rPr>
      <w:rFonts w:ascii="Calibri" w:eastAsia="Calibri" w:hAnsi="Calibri" w:cs="Calibri"/>
      <w:sz w:val="54"/>
      <w:szCs w:val="54"/>
    </w:rPr>
  </w:style>
  <w:style w:type="paragraph" w:customStyle="1" w:styleId="Nadpis61">
    <w:name w:val="Nadpis 61"/>
    <w:basedOn w:val="Normlny"/>
    <w:uiPriority w:val="1"/>
    <w:qFormat/>
    <w:rsid w:val="00626C56"/>
    <w:pPr>
      <w:widowControl w:val="0"/>
      <w:autoSpaceDE w:val="0"/>
      <w:autoSpaceDN w:val="0"/>
      <w:spacing w:before="174" w:line="240" w:lineRule="auto"/>
      <w:ind w:left="117"/>
      <w:jc w:val="left"/>
      <w:outlineLvl w:val="6"/>
    </w:pPr>
    <w:rPr>
      <w:rFonts w:ascii="Calibri" w:eastAsia="Calibri" w:hAnsi="Calibri" w:cs="Calibri"/>
      <w:sz w:val="32"/>
      <w:szCs w:val="32"/>
    </w:rPr>
  </w:style>
  <w:style w:type="character" w:customStyle="1" w:styleId="viiyi">
    <w:name w:val="viiyi"/>
    <w:basedOn w:val="Predvolenpsmoodseku"/>
    <w:rsid w:val="007363D4"/>
  </w:style>
  <w:style w:type="character" w:customStyle="1" w:styleId="jlqj4b">
    <w:name w:val="jlqj4b"/>
    <w:basedOn w:val="Predvolenpsmoodseku"/>
    <w:rsid w:val="007363D4"/>
  </w:style>
  <w:style w:type="character" w:styleId="Nevyrieenzmienka">
    <w:name w:val="Unresolved Mention"/>
    <w:basedOn w:val="Predvolenpsmoodseku"/>
    <w:uiPriority w:val="99"/>
    <w:semiHidden/>
    <w:unhideWhenUsed/>
    <w:rsid w:val="007B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2743">
      <w:bodyDiv w:val="1"/>
      <w:marLeft w:val="0"/>
      <w:marRight w:val="0"/>
      <w:marTop w:val="0"/>
      <w:marBottom w:val="0"/>
      <w:divBdr>
        <w:top w:val="none" w:sz="0" w:space="0" w:color="auto"/>
        <w:left w:val="none" w:sz="0" w:space="0" w:color="auto"/>
        <w:bottom w:val="none" w:sz="0" w:space="0" w:color="auto"/>
        <w:right w:val="none" w:sz="0" w:space="0" w:color="auto"/>
      </w:divBdr>
    </w:div>
    <w:div w:id="117186323">
      <w:bodyDiv w:val="1"/>
      <w:marLeft w:val="0"/>
      <w:marRight w:val="0"/>
      <w:marTop w:val="0"/>
      <w:marBottom w:val="0"/>
      <w:divBdr>
        <w:top w:val="none" w:sz="0" w:space="0" w:color="auto"/>
        <w:left w:val="none" w:sz="0" w:space="0" w:color="auto"/>
        <w:bottom w:val="none" w:sz="0" w:space="0" w:color="auto"/>
        <w:right w:val="none" w:sz="0" w:space="0" w:color="auto"/>
      </w:divBdr>
    </w:div>
    <w:div w:id="168522486">
      <w:bodyDiv w:val="1"/>
      <w:marLeft w:val="0"/>
      <w:marRight w:val="0"/>
      <w:marTop w:val="0"/>
      <w:marBottom w:val="0"/>
      <w:divBdr>
        <w:top w:val="none" w:sz="0" w:space="0" w:color="auto"/>
        <w:left w:val="none" w:sz="0" w:space="0" w:color="auto"/>
        <w:bottom w:val="none" w:sz="0" w:space="0" w:color="auto"/>
        <w:right w:val="none" w:sz="0" w:space="0" w:color="auto"/>
      </w:divBdr>
    </w:div>
    <w:div w:id="178276951">
      <w:bodyDiv w:val="1"/>
      <w:marLeft w:val="0"/>
      <w:marRight w:val="0"/>
      <w:marTop w:val="0"/>
      <w:marBottom w:val="0"/>
      <w:divBdr>
        <w:top w:val="none" w:sz="0" w:space="0" w:color="auto"/>
        <w:left w:val="none" w:sz="0" w:space="0" w:color="auto"/>
        <w:bottom w:val="none" w:sz="0" w:space="0" w:color="auto"/>
        <w:right w:val="none" w:sz="0" w:space="0" w:color="auto"/>
      </w:divBdr>
    </w:div>
    <w:div w:id="282425347">
      <w:bodyDiv w:val="1"/>
      <w:marLeft w:val="0"/>
      <w:marRight w:val="0"/>
      <w:marTop w:val="0"/>
      <w:marBottom w:val="0"/>
      <w:divBdr>
        <w:top w:val="none" w:sz="0" w:space="0" w:color="auto"/>
        <w:left w:val="none" w:sz="0" w:space="0" w:color="auto"/>
        <w:bottom w:val="none" w:sz="0" w:space="0" w:color="auto"/>
        <w:right w:val="none" w:sz="0" w:space="0" w:color="auto"/>
      </w:divBdr>
    </w:div>
    <w:div w:id="351030418">
      <w:bodyDiv w:val="1"/>
      <w:marLeft w:val="0"/>
      <w:marRight w:val="0"/>
      <w:marTop w:val="0"/>
      <w:marBottom w:val="0"/>
      <w:divBdr>
        <w:top w:val="none" w:sz="0" w:space="0" w:color="auto"/>
        <w:left w:val="none" w:sz="0" w:space="0" w:color="auto"/>
        <w:bottom w:val="none" w:sz="0" w:space="0" w:color="auto"/>
        <w:right w:val="none" w:sz="0" w:space="0" w:color="auto"/>
      </w:divBdr>
    </w:div>
    <w:div w:id="353531149">
      <w:bodyDiv w:val="1"/>
      <w:marLeft w:val="0"/>
      <w:marRight w:val="0"/>
      <w:marTop w:val="0"/>
      <w:marBottom w:val="0"/>
      <w:divBdr>
        <w:top w:val="none" w:sz="0" w:space="0" w:color="auto"/>
        <w:left w:val="none" w:sz="0" w:space="0" w:color="auto"/>
        <w:bottom w:val="none" w:sz="0" w:space="0" w:color="auto"/>
        <w:right w:val="none" w:sz="0" w:space="0" w:color="auto"/>
      </w:divBdr>
    </w:div>
    <w:div w:id="366375540">
      <w:bodyDiv w:val="1"/>
      <w:marLeft w:val="0"/>
      <w:marRight w:val="0"/>
      <w:marTop w:val="0"/>
      <w:marBottom w:val="0"/>
      <w:divBdr>
        <w:top w:val="none" w:sz="0" w:space="0" w:color="auto"/>
        <w:left w:val="none" w:sz="0" w:space="0" w:color="auto"/>
        <w:bottom w:val="none" w:sz="0" w:space="0" w:color="auto"/>
        <w:right w:val="none" w:sz="0" w:space="0" w:color="auto"/>
      </w:divBdr>
      <w:divsChild>
        <w:div w:id="144128548">
          <w:marLeft w:val="0"/>
          <w:marRight w:val="0"/>
          <w:marTop w:val="0"/>
          <w:marBottom w:val="0"/>
          <w:divBdr>
            <w:top w:val="none" w:sz="0" w:space="0" w:color="auto"/>
            <w:left w:val="none" w:sz="0" w:space="0" w:color="auto"/>
            <w:bottom w:val="none" w:sz="0" w:space="0" w:color="auto"/>
            <w:right w:val="none" w:sz="0" w:space="0" w:color="auto"/>
          </w:divBdr>
        </w:div>
      </w:divsChild>
    </w:div>
    <w:div w:id="418479806">
      <w:bodyDiv w:val="1"/>
      <w:marLeft w:val="0"/>
      <w:marRight w:val="0"/>
      <w:marTop w:val="0"/>
      <w:marBottom w:val="0"/>
      <w:divBdr>
        <w:top w:val="none" w:sz="0" w:space="0" w:color="auto"/>
        <w:left w:val="none" w:sz="0" w:space="0" w:color="auto"/>
        <w:bottom w:val="none" w:sz="0" w:space="0" w:color="auto"/>
        <w:right w:val="none" w:sz="0" w:space="0" w:color="auto"/>
      </w:divBdr>
    </w:div>
    <w:div w:id="552812588">
      <w:bodyDiv w:val="1"/>
      <w:marLeft w:val="0"/>
      <w:marRight w:val="0"/>
      <w:marTop w:val="0"/>
      <w:marBottom w:val="0"/>
      <w:divBdr>
        <w:top w:val="none" w:sz="0" w:space="0" w:color="auto"/>
        <w:left w:val="none" w:sz="0" w:space="0" w:color="auto"/>
        <w:bottom w:val="none" w:sz="0" w:space="0" w:color="auto"/>
        <w:right w:val="none" w:sz="0" w:space="0" w:color="auto"/>
      </w:divBdr>
    </w:div>
    <w:div w:id="571277787">
      <w:bodyDiv w:val="1"/>
      <w:marLeft w:val="0"/>
      <w:marRight w:val="0"/>
      <w:marTop w:val="0"/>
      <w:marBottom w:val="0"/>
      <w:divBdr>
        <w:top w:val="none" w:sz="0" w:space="0" w:color="auto"/>
        <w:left w:val="none" w:sz="0" w:space="0" w:color="auto"/>
        <w:bottom w:val="none" w:sz="0" w:space="0" w:color="auto"/>
        <w:right w:val="none" w:sz="0" w:space="0" w:color="auto"/>
      </w:divBdr>
    </w:div>
    <w:div w:id="572005583">
      <w:bodyDiv w:val="1"/>
      <w:marLeft w:val="0"/>
      <w:marRight w:val="0"/>
      <w:marTop w:val="0"/>
      <w:marBottom w:val="0"/>
      <w:divBdr>
        <w:top w:val="none" w:sz="0" w:space="0" w:color="auto"/>
        <w:left w:val="none" w:sz="0" w:space="0" w:color="auto"/>
        <w:bottom w:val="none" w:sz="0" w:space="0" w:color="auto"/>
        <w:right w:val="none" w:sz="0" w:space="0" w:color="auto"/>
      </w:divBdr>
    </w:div>
    <w:div w:id="576525032">
      <w:bodyDiv w:val="1"/>
      <w:marLeft w:val="0"/>
      <w:marRight w:val="0"/>
      <w:marTop w:val="0"/>
      <w:marBottom w:val="0"/>
      <w:divBdr>
        <w:top w:val="none" w:sz="0" w:space="0" w:color="auto"/>
        <w:left w:val="none" w:sz="0" w:space="0" w:color="auto"/>
        <w:bottom w:val="none" w:sz="0" w:space="0" w:color="auto"/>
        <w:right w:val="none" w:sz="0" w:space="0" w:color="auto"/>
      </w:divBdr>
    </w:div>
    <w:div w:id="621619591">
      <w:bodyDiv w:val="1"/>
      <w:marLeft w:val="0"/>
      <w:marRight w:val="0"/>
      <w:marTop w:val="0"/>
      <w:marBottom w:val="0"/>
      <w:divBdr>
        <w:top w:val="none" w:sz="0" w:space="0" w:color="auto"/>
        <w:left w:val="none" w:sz="0" w:space="0" w:color="auto"/>
        <w:bottom w:val="none" w:sz="0" w:space="0" w:color="auto"/>
        <w:right w:val="none" w:sz="0" w:space="0" w:color="auto"/>
      </w:divBdr>
    </w:div>
    <w:div w:id="831527104">
      <w:bodyDiv w:val="1"/>
      <w:marLeft w:val="0"/>
      <w:marRight w:val="0"/>
      <w:marTop w:val="0"/>
      <w:marBottom w:val="0"/>
      <w:divBdr>
        <w:top w:val="none" w:sz="0" w:space="0" w:color="auto"/>
        <w:left w:val="none" w:sz="0" w:space="0" w:color="auto"/>
        <w:bottom w:val="none" w:sz="0" w:space="0" w:color="auto"/>
        <w:right w:val="none" w:sz="0" w:space="0" w:color="auto"/>
      </w:divBdr>
    </w:div>
    <w:div w:id="883516751">
      <w:bodyDiv w:val="1"/>
      <w:marLeft w:val="0"/>
      <w:marRight w:val="0"/>
      <w:marTop w:val="0"/>
      <w:marBottom w:val="0"/>
      <w:divBdr>
        <w:top w:val="none" w:sz="0" w:space="0" w:color="auto"/>
        <w:left w:val="none" w:sz="0" w:space="0" w:color="auto"/>
        <w:bottom w:val="none" w:sz="0" w:space="0" w:color="auto"/>
        <w:right w:val="none" w:sz="0" w:space="0" w:color="auto"/>
      </w:divBdr>
    </w:div>
    <w:div w:id="891887122">
      <w:bodyDiv w:val="1"/>
      <w:marLeft w:val="0"/>
      <w:marRight w:val="0"/>
      <w:marTop w:val="0"/>
      <w:marBottom w:val="0"/>
      <w:divBdr>
        <w:top w:val="none" w:sz="0" w:space="0" w:color="auto"/>
        <w:left w:val="none" w:sz="0" w:space="0" w:color="auto"/>
        <w:bottom w:val="none" w:sz="0" w:space="0" w:color="auto"/>
        <w:right w:val="none" w:sz="0" w:space="0" w:color="auto"/>
      </w:divBdr>
    </w:div>
    <w:div w:id="954794288">
      <w:bodyDiv w:val="1"/>
      <w:marLeft w:val="0"/>
      <w:marRight w:val="0"/>
      <w:marTop w:val="0"/>
      <w:marBottom w:val="0"/>
      <w:divBdr>
        <w:top w:val="none" w:sz="0" w:space="0" w:color="auto"/>
        <w:left w:val="none" w:sz="0" w:space="0" w:color="auto"/>
        <w:bottom w:val="none" w:sz="0" w:space="0" w:color="auto"/>
        <w:right w:val="none" w:sz="0" w:space="0" w:color="auto"/>
      </w:divBdr>
    </w:div>
    <w:div w:id="1026953735">
      <w:bodyDiv w:val="1"/>
      <w:marLeft w:val="0"/>
      <w:marRight w:val="0"/>
      <w:marTop w:val="0"/>
      <w:marBottom w:val="0"/>
      <w:divBdr>
        <w:top w:val="none" w:sz="0" w:space="0" w:color="auto"/>
        <w:left w:val="none" w:sz="0" w:space="0" w:color="auto"/>
        <w:bottom w:val="none" w:sz="0" w:space="0" w:color="auto"/>
        <w:right w:val="none" w:sz="0" w:space="0" w:color="auto"/>
      </w:divBdr>
    </w:div>
    <w:div w:id="1076978822">
      <w:bodyDiv w:val="1"/>
      <w:marLeft w:val="0"/>
      <w:marRight w:val="0"/>
      <w:marTop w:val="0"/>
      <w:marBottom w:val="0"/>
      <w:divBdr>
        <w:top w:val="none" w:sz="0" w:space="0" w:color="auto"/>
        <w:left w:val="none" w:sz="0" w:space="0" w:color="auto"/>
        <w:bottom w:val="none" w:sz="0" w:space="0" w:color="auto"/>
        <w:right w:val="none" w:sz="0" w:space="0" w:color="auto"/>
      </w:divBdr>
    </w:div>
    <w:div w:id="1265916750">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383409798">
      <w:bodyDiv w:val="1"/>
      <w:marLeft w:val="0"/>
      <w:marRight w:val="0"/>
      <w:marTop w:val="0"/>
      <w:marBottom w:val="0"/>
      <w:divBdr>
        <w:top w:val="none" w:sz="0" w:space="0" w:color="auto"/>
        <w:left w:val="none" w:sz="0" w:space="0" w:color="auto"/>
        <w:bottom w:val="none" w:sz="0" w:space="0" w:color="auto"/>
        <w:right w:val="none" w:sz="0" w:space="0" w:color="auto"/>
      </w:divBdr>
    </w:div>
    <w:div w:id="1456291146">
      <w:bodyDiv w:val="1"/>
      <w:marLeft w:val="0"/>
      <w:marRight w:val="0"/>
      <w:marTop w:val="0"/>
      <w:marBottom w:val="0"/>
      <w:divBdr>
        <w:top w:val="none" w:sz="0" w:space="0" w:color="auto"/>
        <w:left w:val="none" w:sz="0" w:space="0" w:color="auto"/>
        <w:bottom w:val="none" w:sz="0" w:space="0" w:color="auto"/>
        <w:right w:val="none" w:sz="0" w:space="0" w:color="auto"/>
      </w:divBdr>
    </w:div>
    <w:div w:id="1503862195">
      <w:bodyDiv w:val="1"/>
      <w:marLeft w:val="0"/>
      <w:marRight w:val="0"/>
      <w:marTop w:val="0"/>
      <w:marBottom w:val="0"/>
      <w:divBdr>
        <w:top w:val="none" w:sz="0" w:space="0" w:color="auto"/>
        <w:left w:val="none" w:sz="0" w:space="0" w:color="auto"/>
        <w:bottom w:val="none" w:sz="0" w:space="0" w:color="auto"/>
        <w:right w:val="none" w:sz="0" w:space="0" w:color="auto"/>
      </w:divBdr>
    </w:div>
    <w:div w:id="1544564215">
      <w:bodyDiv w:val="1"/>
      <w:marLeft w:val="0"/>
      <w:marRight w:val="0"/>
      <w:marTop w:val="0"/>
      <w:marBottom w:val="0"/>
      <w:divBdr>
        <w:top w:val="none" w:sz="0" w:space="0" w:color="auto"/>
        <w:left w:val="none" w:sz="0" w:space="0" w:color="auto"/>
        <w:bottom w:val="none" w:sz="0" w:space="0" w:color="auto"/>
        <w:right w:val="none" w:sz="0" w:space="0" w:color="auto"/>
      </w:divBdr>
    </w:div>
    <w:div w:id="1600068182">
      <w:bodyDiv w:val="1"/>
      <w:marLeft w:val="0"/>
      <w:marRight w:val="0"/>
      <w:marTop w:val="0"/>
      <w:marBottom w:val="0"/>
      <w:divBdr>
        <w:top w:val="none" w:sz="0" w:space="0" w:color="auto"/>
        <w:left w:val="none" w:sz="0" w:space="0" w:color="auto"/>
        <w:bottom w:val="none" w:sz="0" w:space="0" w:color="auto"/>
        <w:right w:val="none" w:sz="0" w:space="0" w:color="auto"/>
      </w:divBdr>
    </w:div>
    <w:div w:id="1692103620">
      <w:bodyDiv w:val="1"/>
      <w:marLeft w:val="0"/>
      <w:marRight w:val="0"/>
      <w:marTop w:val="0"/>
      <w:marBottom w:val="0"/>
      <w:divBdr>
        <w:top w:val="none" w:sz="0" w:space="0" w:color="auto"/>
        <w:left w:val="none" w:sz="0" w:space="0" w:color="auto"/>
        <w:bottom w:val="none" w:sz="0" w:space="0" w:color="auto"/>
        <w:right w:val="none" w:sz="0" w:space="0" w:color="auto"/>
      </w:divBdr>
    </w:div>
    <w:div w:id="1946571397">
      <w:bodyDiv w:val="1"/>
      <w:marLeft w:val="0"/>
      <w:marRight w:val="0"/>
      <w:marTop w:val="0"/>
      <w:marBottom w:val="0"/>
      <w:divBdr>
        <w:top w:val="none" w:sz="0" w:space="0" w:color="auto"/>
        <w:left w:val="none" w:sz="0" w:space="0" w:color="auto"/>
        <w:bottom w:val="none" w:sz="0" w:space="0" w:color="auto"/>
        <w:right w:val="none" w:sz="0" w:space="0" w:color="auto"/>
      </w:divBdr>
      <w:divsChild>
        <w:div w:id="269975370">
          <w:marLeft w:val="0"/>
          <w:marRight w:val="0"/>
          <w:marTop w:val="0"/>
          <w:marBottom w:val="0"/>
          <w:divBdr>
            <w:top w:val="none" w:sz="0" w:space="0" w:color="auto"/>
            <w:left w:val="none" w:sz="0" w:space="0" w:color="auto"/>
            <w:bottom w:val="none" w:sz="0" w:space="0" w:color="auto"/>
            <w:right w:val="none" w:sz="0" w:space="0" w:color="auto"/>
          </w:divBdr>
        </w:div>
      </w:divsChild>
    </w:div>
    <w:div w:id="2048989664">
      <w:bodyDiv w:val="1"/>
      <w:marLeft w:val="0"/>
      <w:marRight w:val="0"/>
      <w:marTop w:val="0"/>
      <w:marBottom w:val="0"/>
      <w:divBdr>
        <w:top w:val="none" w:sz="0" w:space="0" w:color="auto"/>
        <w:left w:val="none" w:sz="0" w:space="0" w:color="auto"/>
        <w:bottom w:val="none" w:sz="0" w:space="0" w:color="auto"/>
        <w:right w:val="none" w:sz="0" w:space="0" w:color="auto"/>
      </w:divBdr>
    </w:div>
    <w:div w:id="2049795236">
      <w:bodyDiv w:val="1"/>
      <w:marLeft w:val="0"/>
      <w:marRight w:val="0"/>
      <w:marTop w:val="0"/>
      <w:marBottom w:val="0"/>
      <w:divBdr>
        <w:top w:val="none" w:sz="0" w:space="0" w:color="auto"/>
        <w:left w:val="none" w:sz="0" w:space="0" w:color="auto"/>
        <w:bottom w:val="none" w:sz="0" w:space="0" w:color="auto"/>
        <w:right w:val="none" w:sz="0" w:space="0" w:color="auto"/>
      </w:divBdr>
    </w:div>
    <w:div w:id="2071733488">
      <w:bodyDiv w:val="1"/>
      <w:marLeft w:val="0"/>
      <w:marRight w:val="0"/>
      <w:marTop w:val="0"/>
      <w:marBottom w:val="0"/>
      <w:divBdr>
        <w:top w:val="none" w:sz="0" w:space="0" w:color="auto"/>
        <w:left w:val="none" w:sz="0" w:space="0" w:color="auto"/>
        <w:bottom w:val="none" w:sz="0" w:space="0" w:color="auto"/>
        <w:right w:val="none" w:sz="0" w:space="0" w:color="auto"/>
      </w:divBdr>
    </w:div>
    <w:div w:id="2116779032">
      <w:bodyDiv w:val="1"/>
      <w:marLeft w:val="0"/>
      <w:marRight w:val="0"/>
      <w:marTop w:val="0"/>
      <w:marBottom w:val="0"/>
      <w:divBdr>
        <w:top w:val="none" w:sz="0" w:space="0" w:color="auto"/>
        <w:left w:val="none" w:sz="0" w:space="0" w:color="auto"/>
        <w:bottom w:val="none" w:sz="0" w:space="0" w:color="auto"/>
        <w:right w:val="none" w:sz="0" w:space="0" w:color="auto"/>
      </w:divBdr>
    </w:div>
    <w:div w:id="2124112227">
      <w:bodyDiv w:val="1"/>
      <w:marLeft w:val="0"/>
      <w:marRight w:val="0"/>
      <w:marTop w:val="0"/>
      <w:marBottom w:val="0"/>
      <w:divBdr>
        <w:top w:val="none" w:sz="0" w:space="0" w:color="auto"/>
        <w:left w:val="none" w:sz="0" w:space="0" w:color="auto"/>
        <w:bottom w:val="none" w:sz="0" w:space="0" w:color="auto"/>
        <w:right w:val="none" w:sz="0" w:space="0" w:color="auto"/>
      </w:divBdr>
      <w:divsChild>
        <w:div w:id="1848594139">
          <w:marLeft w:val="547"/>
          <w:marRight w:val="0"/>
          <w:marTop w:val="154"/>
          <w:marBottom w:val="0"/>
          <w:divBdr>
            <w:top w:val="none" w:sz="0" w:space="0" w:color="auto"/>
            <w:left w:val="none" w:sz="0" w:space="0" w:color="auto"/>
            <w:bottom w:val="none" w:sz="0" w:space="0" w:color="auto"/>
            <w:right w:val="none" w:sz="0" w:space="0" w:color="auto"/>
          </w:divBdr>
        </w:div>
        <w:div w:id="1072660082">
          <w:marLeft w:val="547"/>
          <w:marRight w:val="0"/>
          <w:marTop w:val="154"/>
          <w:marBottom w:val="0"/>
          <w:divBdr>
            <w:top w:val="none" w:sz="0" w:space="0" w:color="auto"/>
            <w:left w:val="none" w:sz="0" w:space="0" w:color="auto"/>
            <w:bottom w:val="none" w:sz="0" w:space="0" w:color="auto"/>
            <w:right w:val="none" w:sz="0" w:space="0" w:color="auto"/>
          </w:divBdr>
        </w:div>
      </w:divsChild>
    </w:div>
    <w:div w:id="21248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law/better-regulation/initiatives/ares-2020-267703_sk" TargetMode="External"/><Relationship Id="rId117" Type="http://schemas.openxmlformats.org/officeDocument/2006/relationships/fontTable" Target="fontTable.xml"/><Relationship Id="rId21" Type="http://schemas.openxmlformats.org/officeDocument/2006/relationships/hyperlink" Target="https://eur-lex.europa.eu/legal-content/SK/TXT/HTML/?uri=CELEX:32000L0078&amp;amp;from=SK" TargetMode="External"/><Relationship Id="rId42" Type="http://schemas.openxmlformats.org/officeDocument/2006/relationships/hyperlink" Target="https://eur-lex.europa.eu/legal-content/SK/TXT/?uri=CELEX:02004R0883-20170411&amp;qid=1544796556459" TargetMode="External"/><Relationship Id="rId47" Type="http://schemas.openxmlformats.org/officeDocument/2006/relationships/hyperlink" Target="https://ec.europa.eu/info/policies/justice-and-fundamental-rights/criminal-justice/victims-rights_en" TargetMode="External"/><Relationship Id="rId63" Type="http://schemas.openxmlformats.org/officeDocument/2006/relationships/hyperlink" Target="http://www.equineteurope.org/-Are-you-a-victim-of-discrimination" TargetMode="External"/><Relationship Id="rId68" Type="http://schemas.openxmlformats.org/officeDocument/2006/relationships/hyperlink" Target="https://europa.eu/youreurope/citizens/index_sk.htm" TargetMode="External"/><Relationship Id="rId84" Type="http://schemas.openxmlformats.org/officeDocument/2006/relationships/hyperlink" Target="mailto:sr.disability@ohchr.org" TargetMode="External"/><Relationship Id="rId89" Type="http://schemas.openxmlformats.org/officeDocument/2006/relationships/hyperlink" Target="http://fra.europa.eu/en/theme/people-disabilities" TargetMode="External"/><Relationship Id="rId112" Type="http://schemas.openxmlformats.org/officeDocument/2006/relationships/image" Target="media/image20.png"/><Relationship Id="rId16" Type="http://schemas.openxmlformats.org/officeDocument/2006/relationships/image" Target="media/image2.jpeg"/><Relationship Id="rId107" Type="http://schemas.openxmlformats.org/officeDocument/2006/relationships/image" Target="media/image150.png"/><Relationship Id="rId11" Type="http://schemas.openxmlformats.org/officeDocument/2006/relationships/hyperlink" Target="mailto:info@edf-feph.og" TargetMode="External"/><Relationship Id="rId32" Type="http://schemas.openxmlformats.org/officeDocument/2006/relationships/hyperlink" Target="https://europa.eu/youreurope/citizens/travel/transport-disability/reduced-mobility/index_sk.htm" TargetMode="External"/><Relationship Id="rId37" Type="http://schemas.openxmlformats.org/officeDocument/2006/relationships/hyperlink" Target="https://eur-lex.europa.eu/legal-content/SK/TXT/HTML/?uri=CELEX:32000L0078&amp;from=SK" TargetMode="External"/><Relationship Id="rId53" Type="http://schemas.openxmlformats.org/officeDocument/2006/relationships/hyperlink" Target="https://eur-lex.europa.eu/legal-content/SK/TXT/?uri=CELEX%3A32011L0024" TargetMode="External"/><Relationship Id="rId58" Type="http://schemas.openxmlformats.org/officeDocument/2006/relationships/hyperlink" Target="https://eur-lex.europa.eu/legal-content/sk/TXT/?uri=CELEX%3A32016L2102" TargetMode="External"/><Relationship Id="rId74" Type="http://schemas.openxmlformats.org/officeDocument/2006/relationships/image" Target="media/image5.jpeg"/><Relationship Id="rId79" Type="http://schemas.openxmlformats.org/officeDocument/2006/relationships/hyperlink" Target="https://www.europarl.europa.eu/petitions/sk/home" TargetMode="External"/><Relationship Id="rId5" Type="http://schemas.openxmlformats.org/officeDocument/2006/relationships/webSettings" Target="webSettings.xml"/><Relationship Id="rId90" Type="http://schemas.openxmlformats.org/officeDocument/2006/relationships/hyperlink" Target="mailto:information@fra.europa.eu" TargetMode="External"/><Relationship Id="rId95" Type="http://schemas.openxmlformats.org/officeDocument/2006/relationships/image" Target="media/image13.png"/><Relationship Id="rId22" Type="http://schemas.openxmlformats.org/officeDocument/2006/relationships/hyperlink" Target="https://eur-lex.europa.eu/LexUriServ/LexUriServ.do?uri=COM:2010:0636:FIN:sk:PDF" TargetMode="External"/><Relationship Id="rId27" Type="http://schemas.openxmlformats.org/officeDocument/2006/relationships/hyperlink" Target="https://europa.eu/youreurope/citizens/travel/passenger-rights/rail/index_sk.htm" TargetMode="External"/><Relationship Id="rId43" Type="http://schemas.openxmlformats.org/officeDocument/2006/relationships/hyperlink" Target="https://eur-lex.europa.eu/legal-content/SK/TXT/?uri=CELEX:02004R0883-20170411&amp;qid=1544796556459" TargetMode="External"/><Relationship Id="rId48" Type="http://schemas.openxmlformats.org/officeDocument/2006/relationships/hyperlink" Target="https://eur-lex.europa.eu/legal-content/SK/TXT/HTML/?uri=CELEX:32012L0029&amp;from=SK" TargetMode="External"/><Relationship Id="rId64" Type="http://schemas.openxmlformats.org/officeDocument/2006/relationships/hyperlink" Target="mailto:info@equineteurope.org" TargetMode="External"/><Relationship Id="rId69" Type="http://schemas.openxmlformats.org/officeDocument/2006/relationships/image" Target="media/image3.jpeg"/><Relationship Id="rId113" Type="http://schemas.openxmlformats.org/officeDocument/2006/relationships/hyperlink" Target="http://www.edf-feph.org/our-members" TargetMode="External"/><Relationship Id="rId118" Type="http://schemas.microsoft.com/office/2011/relationships/people" Target="people.xml"/><Relationship Id="rId80" Type="http://schemas.openxmlformats.org/officeDocument/2006/relationships/hyperlink" Target="file:///C:\Users\hajdukova\AppData\Local\Temp\Postup%20pod&#225;vania%20s&#357;a&#382;nost&#237;%20v%20r&#225;mci%20org&#225;nov%20zmluvy%20OSN:%20https:\www.ohchr.org\en\hrbodies\tbpetitions\Pages\IndividualCommunications.aspx" TargetMode="External"/><Relationship Id="rId85" Type="http://schemas.openxmlformats.org/officeDocument/2006/relationships/image" Target="media/image8.png"/><Relationship Id="rId12" Type="http://schemas.openxmlformats.org/officeDocument/2006/relationships/hyperlink" Target="http://www.edf-feph.org" TargetMode="External"/><Relationship Id="rId17" Type="http://schemas.openxmlformats.org/officeDocument/2006/relationships/hyperlink" Target="http://edf-feph.org/disability-intergroup-european-parliament" TargetMode="External"/><Relationship Id="rId33" Type="http://schemas.openxmlformats.org/officeDocument/2006/relationships/hyperlink" Target="https://europa.eu/youreurope/citizens/travel/passenger-rights/ship/index_sk.htm" TargetMode="External"/><Relationship Id="rId38" Type="http://schemas.openxmlformats.org/officeDocument/2006/relationships/hyperlink" Target="https://eur-lex.europa.eu/legal-content/SK/TXT/HTML/?uri=CELEX:32000L0078&amp;amp;from=SK" TargetMode="External"/><Relationship Id="rId59" Type="http://schemas.openxmlformats.org/officeDocument/2006/relationships/hyperlink" Target="http://www.edf-feph.org/sites/default/files/final_edf_web_and_apps_directive_toolkit_may_2017_0.pdf" TargetMode="External"/><Relationship Id="rId108" Type="http://schemas.openxmlformats.org/officeDocument/2006/relationships/image" Target="media/image160.png"/><Relationship Id="rId54" Type="http://schemas.openxmlformats.org/officeDocument/2006/relationships/hyperlink" Target="https://europa.eu/youreurope/citizens/consumers/shopping/contract-information/index_sk.htm" TargetMode="External"/><Relationship Id="rId70" Type="http://schemas.openxmlformats.org/officeDocument/2006/relationships/hyperlink" Target="https://europa.eu/youreurope/citizens/index_sk.htm" TargetMode="External"/><Relationship Id="rId75" Type="http://schemas.openxmlformats.org/officeDocument/2006/relationships/hyperlink" Target="https://ec.europa.eu/info/about-european-commission/contact/problems-and-complaints/how-make-complaint-eu-level/submit-complaint_sk" TargetMode="External"/><Relationship Id="rId91" Type="http://schemas.openxmlformats.org/officeDocument/2006/relationships/image" Target="media/image10.png"/><Relationship Id="rId96"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f-feph.org" TargetMode="External"/><Relationship Id="rId23" Type="http://schemas.openxmlformats.org/officeDocument/2006/relationships/hyperlink" Target="https://ec.europa.eu/social/main.jsp?catId=1137&amp;langId=sk" TargetMode="External"/><Relationship Id="rId28" Type="http://schemas.openxmlformats.org/officeDocument/2006/relationships/hyperlink" Target="https://europa.eu/youreurope/citizens/travel/transport-disability/reduced-mobility/index_sk.htm" TargetMode="External"/><Relationship Id="rId36" Type="http://schemas.openxmlformats.org/officeDocument/2006/relationships/hyperlink" Target="https://europa.eu/youreurope/citizens/travel/transport-disability/parking-card-disabilities-people/index_sk.htm" TargetMode="External"/><Relationship Id="rId49" Type="http://schemas.openxmlformats.org/officeDocument/2006/relationships/hyperlink" Target="https://eur-lex.europa.eu/legal-content/EN/TXT/?qid=1503680152962&amp;amp;uri=CELEX:32016L0800" TargetMode="External"/><Relationship Id="rId57" Type="http://schemas.openxmlformats.org/officeDocument/2006/relationships/hyperlink" Target="https://eur-lex.europa.eu/legal-content/SK/TXT/?uri=CELEX:32011L0083&amp;qid=1403274218893" TargetMode="External"/><Relationship Id="rId114" Type="http://schemas.openxmlformats.org/officeDocument/2006/relationships/hyperlink" Target="mailto:info@edf-feph.org" TargetMode="External"/><Relationship Id="rId119" Type="http://schemas.openxmlformats.org/officeDocument/2006/relationships/theme" Target="theme/theme1.xml"/><Relationship Id="rId10" Type="http://schemas.openxmlformats.org/officeDocument/2006/relationships/hyperlink" Target="http://www.edf-feph.org" TargetMode="External"/><Relationship Id="rId31" Type="http://schemas.openxmlformats.org/officeDocument/2006/relationships/hyperlink" Target="https://europa.eu/youreurope/citizens/travel/passenger-rights/bus-and-coach/index_sk.htm" TargetMode="External"/><Relationship Id="rId44" Type="http://schemas.openxmlformats.org/officeDocument/2006/relationships/hyperlink" Target="https://ec.europa.eu/programmes/erasmus-plus/opportunities/individuals/physical-mental-conditions_sk" TargetMode="External"/><Relationship Id="rId52" Type="http://schemas.openxmlformats.org/officeDocument/2006/relationships/hyperlink" Target="https://ec.europa.eu/health/sites/health/files/cross_border_care/docs/cbhc_leafletet_sk.pdf" TargetMode="External"/><Relationship Id="rId60" Type="http://schemas.openxmlformats.org/officeDocument/2006/relationships/hyperlink" Target="https://ec.europa.eu/digital-single-market/en/eu-rules-112" TargetMode="External"/><Relationship Id="rId65" Type="http://schemas.openxmlformats.org/officeDocument/2006/relationships/hyperlink" Target="http://www.equineteurope.org/-Equinet-Members-" TargetMode="External"/><Relationship Id="rId73" Type="http://schemas.openxmlformats.org/officeDocument/2006/relationships/hyperlink" Target="file:///C:\Users\hajdukova\AppData\Local\Temp\Online%20formul&#225;r%20sa%20nach&#225;dza%20na%20adrese%20http:\ec.europa.eu\eu-rights\enquiry-complaint-form\splash" TargetMode="External"/><Relationship Id="rId78" Type="http://schemas.openxmlformats.org/officeDocument/2006/relationships/image" Target="media/image7.jpeg"/><Relationship Id="rId81" Type="http://schemas.openxmlformats.org/officeDocument/2006/relationships/hyperlink" Target="mailto:InfoDesk@ohchr.org" TargetMode="External"/><Relationship Id="rId86" Type="http://schemas.openxmlformats.org/officeDocument/2006/relationships/hyperlink" Target="http://curia.europa.eu/" TargetMode="External"/><Relationship Id="rId94"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mailto:info@edf-feph.og" TargetMode="External"/><Relationship Id="rId13" Type="http://schemas.openxmlformats.org/officeDocument/2006/relationships/hyperlink" Target="http://www.edf-feph.org/know-your-rights" TargetMode="External"/><Relationship Id="rId18" Type="http://schemas.openxmlformats.org/officeDocument/2006/relationships/hyperlink" Target="http://www.consilium.europa.eu/sk/council-eu/presidency-council-eu/" TargetMode="External"/><Relationship Id="rId39" Type="http://schemas.openxmlformats.org/officeDocument/2006/relationships/hyperlink" Target="http://ec.europa.eu/social/main.jsp?catId=25&amp;langId=sk" TargetMode="External"/><Relationship Id="rId109" Type="http://schemas.openxmlformats.org/officeDocument/2006/relationships/image" Target="media/image17.png"/><Relationship Id="rId34" Type="http://schemas.openxmlformats.org/officeDocument/2006/relationships/hyperlink" Target="https://europa.eu/youreurope/citizens/travel/transport-disability/reduced-mobility/index_sk.htm" TargetMode="External"/><Relationship Id="rId50" Type="http://schemas.openxmlformats.org/officeDocument/2006/relationships/hyperlink" Target="https://ec.europa.eu/info/policies/justice-and-fundamental-rights/criminal-justice/rights-suspects-and-%20accused_sk" TargetMode="External"/><Relationship Id="rId55" Type="http://schemas.openxmlformats.org/officeDocument/2006/relationships/hyperlink" Target="https://europa.eu/youreurope/citizens/consumers/shopping/pricing-payments/index_sk.htm" TargetMode="External"/><Relationship Id="rId76" Type="http://schemas.openxmlformats.org/officeDocument/2006/relationships/image" Target="media/image6.png"/><Relationship Id="rId97"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image" Target="media/image4.png"/><Relationship Id="rId92" Type="http://schemas.openxmlformats.org/officeDocument/2006/relationships/hyperlink" Target="https://www.coe.int/en/web/portal" TargetMode="External"/><Relationship Id="rId2" Type="http://schemas.openxmlformats.org/officeDocument/2006/relationships/numbering" Target="numbering.xml"/><Relationship Id="rId29" Type="http://schemas.openxmlformats.org/officeDocument/2006/relationships/hyperlink" Target="https://europa.eu/youreurope/citizens/travel/passenger-rights/rail/index_sk.htm" TargetMode="External"/><Relationship Id="rId24" Type="http://schemas.openxmlformats.org/officeDocument/2006/relationships/hyperlink" Target="https://ec.europa.eu/social/main.jsp?catId=1137&amp;langId=sk" TargetMode="External"/><Relationship Id="rId40" Type="http://schemas.openxmlformats.org/officeDocument/2006/relationships/hyperlink" Target="https://ec.europa.eu/eures/public/sk/homepage" TargetMode="External"/><Relationship Id="rId45" Type="http://schemas.openxmlformats.org/officeDocument/2006/relationships/hyperlink" Target="https://eur-lex.europa.eu/legal-content/SK/TXT/?uri=CELEX:02004R0883-20170411&amp;qid=1544796556459" TargetMode="External"/><Relationship Id="rId66" Type="http://schemas.openxmlformats.org/officeDocument/2006/relationships/hyperlink" Target="https://equineteurope.org/what-are-equality-bodies/european-directory-of-equality-bodies/" TargetMode="External"/><Relationship Id="rId87" Type="http://schemas.openxmlformats.org/officeDocument/2006/relationships/hyperlink" Target="http://curia.europa.eu/jcms/jcms/T5_5133/" TargetMode="External"/><Relationship Id="rId110" Type="http://schemas.openxmlformats.org/officeDocument/2006/relationships/image" Target="media/image18.png"/><Relationship Id="rId115" Type="http://schemas.openxmlformats.org/officeDocument/2006/relationships/header" Target="header1.xml"/><Relationship Id="rId61" Type="http://schemas.openxmlformats.org/officeDocument/2006/relationships/hyperlink" Target="https://ec.europa.eu/info/policies/justice-and-fundamental-rights/eu-citizenship/electoral-rights_sk" TargetMode="External"/><Relationship Id="rId82" Type="http://schemas.openxmlformats.org/officeDocument/2006/relationships/hyperlink" Target="mailto:InfoDesk@ohchr.org" TargetMode="External"/><Relationship Id="rId19" Type="http://schemas.openxmlformats.org/officeDocument/2006/relationships/hyperlink" Target="https://eur-lex.europa.eu/collection/eu-law/treaties.html" TargetMode="External"/><Relationship Id="rId14" Type="http://schemas.openxmlformats.org/officeDocument/2006/relationships/hyperlink" Target="mailto:info@edf-feph.org" TargetMode="External"/><Relationship Id="rId30" Type="http://schemas.openxmlformats.org/officeDocument/2006/relationships/hyperlink" Target="https://europa.eu/youreurope/citizens/travel/transport-disability/reduced-mobility/index_sk.htm" TargetMode="External"/><Relationship Id="rId35" Type="http://schemas.openxmlformats.org/officeDocument/2006/relationships/hyperlink" Target="https://europa.eu/youreurope/citizens/travel/passenger-rights/index_sk.htm" TargetMode="External"/><Relationship Id="rId56" Type="http://schemas.openxmlformats.org/officeDocument/2006/relationships/hyperlink" Target="https://europa.eu/youreurope/citizens/consumers/shopping/guarantees-returns/index_sk.htm" TargetMode="External"/><Relationship Id="rId77" Type="http://schemas.openxmlformats.org/officeDocument/2006/relationships/hyperlink" Target="http://www.ombudsman.europa.eu/" TargetMode="External"/><Relationship Id="rId8" Type="http://schemas.openxmlformats.org/officeDocument/2006/relationships/image" Target="media/image1.png"/><Relationship Id="rId51" Type="http://schemas.openxmlformats.org/officeDocument/2006/relationships/hyperlink" Target="https://ec.europa.eu/health/cross_border_care/policy_sk" TargetMode="External"/><Relationship Id="rId72" Type="http://schemas.openxmlformats.org/officeDocument/2006/relationships/hyperlink" Target="http://ec.europa.eu/eu-rights/enquiry-complaint-form/splash" TargetMode="External"/><Relationship Id="rId93" Type="http://schemas.openxmlformats.org/officeDocument/2006/relationships/image" Target="media/image11.png"/><Relationship Id="rId98" Type="http://schemas.openxmlformats.org/officeDocument/2006/relationships/image" Target="media/image16.png"/><Relationship Id="rId3" Type="http://schemas.openxmlformats.org/officeDocument/2006/relationships/styles" Target="styles.xml"/><Relationship Id="rId25" Type="http://schemas.openxmlformats.org/officeDocument/2006/relationships/hyperlink" Target="http://www.edf-feph.org/european-disability-rights-agenda-post-2020" TargetMode="External"/><Relationship Id="rId46" Type="http://schemas.openxmlformats.org/officeDocument/2006/relationships/hyperlink" Target="https://europa.eu/youth/solidarity_sk" TargetMode="External"/><Relationship Id="rId67" Type="http://schemas.openxmlformats.org/officeDocument/2006/relationships/hyperlink" Target="https://ec.europa.eu/transport/themes/passengers/neb_en" TargetMode="External"/><Relationship Id="rId116" Type="http://schemas.openxmlformats.org/officeDocument/2006/relationships/footer" Target="footer1.xml"/><Relationship Id="rId20" Type="http://schemas.openxmlformats.org/officeDocument/2006/relationships/hyperlink" Target="file:///C:\Users\hajdukova\AppData\Local\Temp\Nariadenie%20(ES)%20&#269;.%201107\2006%20z%205.%20j&#250;la%202006%20o%20pr&#225;vach%20zdravotne%20postihnut&#253;ch%20os&#244;b%20a%20os&#244;b%20so%20zn&#237;&#382;enou%20pohyblivost&#8216;ou%20v%20leteckej%20doprave%20https:\eur-lex.europa.eu\legal-content\SK\ALL\%3furi=celex:32006R1107" TargetMode="External"/><Relationship Id="rId41" Type="http://schemas.openxmlformats.org/officeDocument/2006/relationships/hyperlink" Target="http://ec.europa.eu/social/main.jsp?catId=849&amp;langId=sk" TargetMode="External"/><Relationship Id="rId62" Type="http://schemas.openxmlformats.org/officeDocument/2006/relationships/hyperlink" Target="https://ec.europa.eu/social/main.jsp?catId=1139&amp;langId=sk" TargetMode="External"/><Relationship Id="rId83" Type="http://schemas.openxmlformats.org/officeDocument/2006/relationships/hyperlink" Target="mailto:civilsociety@ohchr.org" TargetMode="External"/><Relationship Id="rId88" Type="http://schemas.openxmlformats.org/officeDocument/2006/relationships/image" Target="media/image9.png"/><Relationship Id="rId111" Type="http://schemas.openxmlformats.org/officeDocument/2006/relationships/image" Target="media/image19.png"/></Relationships>
</file>

<file path=word/_rels/footnotes.xml.rels><?xml version="1.0" encoding="UTF-8" standalone="yes"?>
<Relationships xmlns="http://schemas.openxmlformats.org/package/2006/relationships"><Relationship Id="rId13" Type="http://schemas.openxmlformats.org/officeDocument/2006/relationships/hyperlink" Target="https://www.edf-feph.org/audiovisual-media-services-directive/" TargetMode="External"/><Relationship Id="rId18" Type="http://schemas.openxmlformats.org/officeDocument/2006/relationships/hyperlink" Target="https://ec.europa.eu/social/main.jsp?catId=25&amp;langId=sk" TargetMode="External"/><Relationship Id="rId26" Type="http://schemas.openxmlformats.org/officeDocument/2006/relationships/hyperlink" Target="http://www.edf-feph.org/sites/default/files/final_edf_web_and_apps_directive_toolkit_may_2017_0.pdf" TargetMode="External"/><Relationship Id="rId21" Type="http://schemas.openxmlformats.org/officeDocument/2006/relationships/hyperlink" Target="https://eur-lex.europa.eu/legal-content/SK/TXT/HTML/?uri=CELEX:32021R0888&amp;qid=1672586877183&amp;from=sk" TargetMode="External"/><Relationship Id="rId34" Type="http://schemas.openxmlformats.org/officeDocument/2006/relationships/hyperlink" Target="http://www.ohchr.org/en/hrbodies/tbpetitions/Pages/IndividualCommunications.aspx" TargetMode="External"/><Relationship Id="rId7" Type="http://schemas.openxmlformats.org/officeDocument/2006/relationships/hyperlink" Target="https://eur-lex.europa.eu/legal-content/SK/TXT/?uri=COM:2021:101:FIN" TargetMode="External"/><Relationship Id="rId12" Type="http://schemas.openxmlformats.org/officeDocument/2006/relationships/hyperlink" Target="https://ec.europa.eu/info/sites/default/files/about_the_european_commission/eu_budget/mff_2021-2027_breakdown_current_prices.pdf" TargetMode="External"/><Relationship Id="rId17" Type="http://schemas.openxmlformats.org/officeDocument/2006/relationships/hyperlink" Target="https://europa.eu/youreurope/citizens/travel/transport-disability/parking-card-disabilities-people/index_sk.htm" TargetMode="External"/><Relationship Id="rId25" Type="http://schemas.openxmlformats.org/officeDocument/2006/relationships/hyperlink" Target="https://www.edf-feph.org/publications/eaa-toolkit/" TargetMode="External"/><Relationship Id="rId33" Type="http://schemas.openxmlformats.org/officeDocument/2006/relationships/hyperlink" Target="http://ec.europa.eu/eu-rights/enquiry-complaint-form/splash" TargetMode="External"/><Relationship Id="rId2" Type="http://schemas.openxmlformats.org/officeDocument/2006/relationships/hyperlink" Target="http://www.consilium.europa.eu/sk/council-eu/presidency-council-eu/" TargetMode="External"/><Relationship Id="rId16" Type="http://schemas.openxmlformats.org/officeDocument/2006/relationships/hyperlink" Target="https://www.edf-feph.org/transport-5/" TargetMode="External"/><Relationship Id="rId20" Type="http://schemas.openxmlformats.org/officeDocument/2006/relationships/hyperlink" Target="https://ec.europa.eu/social/main.jsp?catId=849&amp;langId=sk" TargetMode="External"/><Relationship Id="rId29" Type="http://schemas.openxmlformats.org/officeDocument/2006/relationships/hyperlink" Target="https://ec.europa.eu/digital-single-market/en/policies/audiovisual-media-services" TargetMode="External"/><Relationship Id="rId1" Type="http://schemas.openxmlformats.org/officeDocument/2006/relationships/hyperlink" Target="http://edf-feph.org/disability-intergroup-european-parliament" TargetMode="External"/><Relationship Id="rId6" Type="http://schemas.openxmlformats.org/officeDocument/2006/relationships/hyperlink" Target="http://publications.europa.eu/resource/cellar/c483a582-2c70-11e6-b497-01aa75ed71a1.0021.03/DOC_1" TargetMode="External"/><Relationship Id="rId11" Type="http://schemas.openxmlformats.org/officeDocument/2006/relationships/hyperlink" Target="https://ec.europa.eu/info/policies/justice-and-fundamental-rights/criminal-justice/protecting-victims-rights/eu-strategy-victims-rights-2020-2025_en" TargetMode="External"/><Relationship Id="rId24" Type="http://schemas.openxmlformats.org/officeDocument/2006/relationships/hyperlink" Target="https://www.edf-feph.org/publications/eaa-toolkit/" TargetMode="External"/><Relationship Id="rId32" Type="http://schemas.openxmlformats.org/officeDocument/2006/relationships/hyperlink" Target="https://ecas.org/" TargetMode="External"/><Relationship Id="rId37" Type="http://schemas.openxmlformats.org/officeDocument/2006/relationships/hyperlink" Target="https://www.google.com/url?sa=t&amp;rct=j&amp;q=&amp;esrc=s&amp;source=web&amp;cd=&amp;ved=2ahUKEwjUx9zVzuDyAhXEgv0HHZ9SCR4QFnoECAkQAQ&amp;url=https%3A%2F%2Fec.europa.eu%2Fsocial%2FBlobServlet%3FdocId%3D23156%26langId%3Den&amp;usg=AOvVaw3j3irWoQzueCfrnmXkLcex" TargetMode="External"/><Relationship Id="rId5" Type="http://schemas.openxmlformats.org/officeDocument/2006/relationships/hyperlink" Target="https://www.employment.gov.sk/sk/rodina-socialna-pomoc/tazke-zdravotne-postihnutie/kontaktne-miesto-prava-osob-so-zdravotnym-postihnutim/dohovor-osn-pravach-osob-so-zdravotnym-postihnutim-slovenska-republika.html" TargetMode="External"/><Relationship Id="rId15" Type="http://schemas.openxmlformats.org/officeDocument/2006/relationships/hyperlink" Target="https://www.edf-feph.org/accessibility/" TargetMode="External"/><Relationship Id="rId23" Type="http://schemas.openxmlformats.org/officeDocument/2006/relationships/hyperlink" Target="https://ec.europa.eu/social/BlobServlet?docId=11490&amp;langId=en" TargetMode="External"/><Relationship Id="rId28" Type="http://schemas.openxmlformats.org/officeDocument/2006/relationships/hyperlink" Target="https://www.edf-feph.org/publications/accessibility-of-audiovisual-media/" TargetMode="External"/><Relationship Id="rId36" Type="http://schemas.openxmlformats.org/officeDocument/2006/relationships/hyperlink" Target="http://www.edf-feph.org/our-members" TargetMode="External"/><Relationship Id="rId10" Type="http://schemas.openxmlformats.org/officeDocument/2006/relationships/hyperlink" Target="https://ec.europa.eu/info/law/better-regulation/initiatives/ares-2020-267703_sk" TargetMode="External"/><Relationship Id="rId19" Type="http://schemas.openxmlformats.org/officeDocument/2006/relationships/hyperlink" Target="https://enil.eu/wp-content/uploads/2019/10/Freedom-of-Movement_Background-Paper_Final-1.pdf" TargetMode="External"/><Relationship Id="rId31" Type="http://schemas.openxmlformats.org/officeDocument/2006/relationships/hyperlink" Target="https://ec.europa.eu/digital-single-market/en/member-states-bodies-charge-monitoring-reporting-and-enforcement-web-accessibility-directive" TargetMode="External"/><Relationship Id="rId4" Type="http://schemas.openxmlformats.org/officeDocument/2006/relationships/hyperlink" Target="https://eur-lex.europa.eu/legal-content/EN/TXT/?uri=COM%3A2021%3A101%3AFIN" TargetMode="External"/><Relationship Id="rId9" Type="http://schemas.openxmlformats.org/officeDocument/2006/relationships/hyperlink" Target="http://www.edf-feph.org/european-disability-rights-agenda-post-2020" TargetMode="External"/><Relationship Id="rId14" Type="http://schemas.openxmlformats.org/officeDocument/2006/relationships/hyperlink" Target="https://www.edf-feph.org/electronic-communications/" TargetMode="External"/><Relationship Id="rId22" Type="http://schemas.openxmlformats.org/officeDocument/2006/relationships/hyperlink" Target="https://erasmus-plus.ec.europa.eu/sk/document/implementation-guidelines-erasmus-and-european-solidarity-corps-inclusion-and-diversity-strategy" TargetMode="External"/><Relationship Id="rId27" Type="http://schemas.openxmlformats.org/officeDocument/2006/relationships/hyperlink" Target="https://eena.org/about-112/whats-112-all-about/" TargetMode="External"/><Relationship Id="rId30" Type="http://schemas.openxmlformats.org/officeDocument/2006/relationships/hyperlink" Target="http://www.equineteurope.org/-Are-you-a-victim-of-discrimination" TargetMode="External"/><Relationship Id="rId35" Type="http://schemas.openxmlformats.org/officeDocument/2006/relationships/hyperlink" Target="https://www.ohchr.org/EN/HRBodies/SP/Pages/Communications.aspx" TargetMode="External"/><Relationship Id="rId8" Type="http://schemas.openxmlformats.org/officeDocument/2006/relationships/hyperlink" Target="https://ec.europa.eu/info/law/better-regulation/have-your-say/initiatives/12114-Strategia-v-oblasti-rodovej-rovnosti-na-roky-2020-2024_sk" TargetMode="External"/><Relationship Id="rId3" Type="http://schemas.openxmlformats.org/officeDocument/2006/relationships/hyperlink" Target="https://eur-lex.europa.eu/collection/eu-law/treat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BBD87D-1907-47F6-9DEF-7FAA8A31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75</Pages>
  <Words>13831</Words>
  <Characters>78838</Characters>
  <Application>Microsoft Office Word</Application>
  <DocSecurity>0</DocSecurity>
  <Lines>656</Lines>
  <Paragraphs>184</Paragraphs>
  <ScaleCrop>false</ScaleCrop>
  <HeadingPairs>
    <vt:vector size="8" baseType="variant">
      <vt:variant>
        <vt:lpstr>Názov</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EDF amendments EAA 2016</vt:lpstr>
      <vt:lpstr>EDF amendments EAA 2016</vt:lpstr>
      <vt:lpstr>EDF amendments EAA 2016</vt:lpstr>
      <vt:lpstr>EDF amendments EAA 2016</vt:lpstr>
    </vt:vector>
  </TitlesOfParts>
  <Company>HP</Company>
  <LinksUpToDate>false</LinksUpToDate>
  <CharactersWithSpaces>92485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EAA 2016</dc:title>
  <dc:creator>Marie Denninghaus</dc:creator>
  <cp:lastModifiedBy>Sekretariat Nrozp</cp:lastModifiedBy>
  <cp:revision>10</cp:revision>
  <cp:lastPrinted>2019-02-04T15:29:00Z</cp:lastPrinted>
  <dcterms:created xsi:type="dcterms:W3CDTF">2021-01-13T22:23:00Z</dcterms:created>
  <dcterms:modified xsi:type="dcterms:W3CDTF">2023-01-04T10:45:00Z</dcterms:modified>
</cp:coreProperties>
</file>